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61" w:rsidRPr="00C540FE" w:rsidRDefault="00E804CB" w:rsidP="007C3FA8">
      <w:pPr>
        <w:spacing w:after="0" w:line="240" w:lineRule="auto"/>
        <w:jc w:val="center"/>
        <w:rPr>
          <w:rFonts w:ascii="Times New Roman" w:hAnsi="Times New Roman"/>
          <w:b/>
        </w:rPr>
      </w:pPr>
      <w:r w:rsidRPr="00C540FE">
        <w:rPr>
          <w:rFonts w:ascii="Times New Roman" w:hAnsi="Times New Roman"/>
          <w:b/>
        </w:rPr>
        <w:t>ДОГОВОР</w:t>
      </w:r>
      <w:r w:rsidR="002E3E62" w:rsidRPr="00C540FE">
        <w:rPr>
          <w:rFonts w:ascii="Times New Roman" w:hAnsi="Times New Roman"/>
          <w:b/>
        </w:rPr>
        <w:t xml:space="preserve"> № </w:t>
      </w:r>
      <w:r w:rsidR="004C1887" w:rsidRPr="00C540FE">
        <w:rPr>
          <w:rFonts w:ascii="Times New Roman" w:hAnsi="Times New Roman"/>
          <w:b/>
        </w:rPr>
        <w:t xml:space="preserve"> ОФ-</w:t>
      </w:r>
    </w:p>
    <w:p w:rsidR="00D160F1" w:rsidRPr="00C540FE" w:rsidRDefault="00DC5396" w:rsidP="00130A27">
      <w:pPr>
        <w:spacing w:after="0" w:line="240" w:lineRule="auto"/>
        <w:jc w:val="center"/>
        <w:rPr>
          <w:rFonts w:ascii="Times New Roman" w:hAnsi="Times New Roman"/>
          <w:b/>
        </w:rPr>
      </w:pPr>
      <w:r w:rsidRPr="00C540FE">
        <w:rPr>
          <w:rFonts w:ascii="Times New Roman" w:hAnsi="Times New Roman"/>
          <w:b/>
        </w:rPr>
        <w:t>о</w:t>
      </w:r>
      <w:r w:rsidR="00D45450" w:rsidRPr="00C540FE">
        <w:rPr>
          <w:rFonts w:ascii="Times New Roman" w:hAnsi="Times New Roman"/>
          <w:b/>
        </w:rPr>
        <w:t xml:space="preserve">б оказании </w:t>
      </w:r>
      <w:r w:rsidR="00C02696" w:rsidRPr="00C540FE">
        <w:rPr>
          <w:rFonts w:ascii="Times New Roman" w:hAnsi="Times New Roman"/>
          <w:b/>
        </w:rPr>
        <w:t>услуги</w:t>
      </w:r>
      <w:r w:rsidR="00171245" w:rsidRPr="00C540FE">
        <w:rPr>
          <w:rFonts w:ascii="Times New Roman" w:hAnsi="Times New Roman"/>
          <w:b/>
        </w:rPr>
        <w:t xml:space="preserve"> </w:t>
      </w:r>
      <w:r w:rsidR="00256221" w:rsidRPr="00C540FE">
        <w:rPr>
          <w:rFonts w:ascii="Times New Roman" w:hAnsi="Times New Roman"/>
          <w:b/>
        </w:rPr>
        <w:t>«</w:t>
      </w:r>
      <w:proofErr w:type="spellStart"/>
      <w:r w:rsidR="00256221" w:rsidRPr="00C540FE">
        <w:rPr>
          <w:rFonts w:ascii="Times New Roman" w:hAnsi="Times New Roman"/>
          <w:b/>
        </w:rPr>
        <w:t>О</w:t>
      </w:r>
      <w:r w:rsidR="00171245" w:rsidRPr="00C540FE">
        <w:rPr>
          <w:rFonts w:ascii="Times New Roman" w:hAnsi="Times New Roman"/>
          <w:b/>
        </w:rPr>
        <w:t>нлайн-фискализация</w:t>
      </w:r>
      <w:proofErr w:type="spellEnd"/>
      <w:r w:rsidR="00BE34B8" w:rsidRPr="00C540FE">
        <w:rPr>
          <w:rFonts w:ascii="Times New Roman" w:hAnsi="Times New Roman"/>
          <w:b/>
        </w:rPr>
        <w:t>»</w:t>
      </w:r>
      <w:r w:rsidR="00171245" w:rsidRPr="00C540FE">
        <w:rPr>
          <w:rFonts w:ascii="Times New Roman" w:hAnsi="Times New Roman"/>
          <w:b/>
        </w:rPr>
        <w:t xml:space="preserve"> </w:t>
      </w:r>
    </w:p>
    <w:p w:rsidR="00E804CB" w:rsidRPr="00C540FE" w:rsidRDefault="00E804CB" w:rsidP="007C3FA8">
      <w:pPr>
        <w:spacing w:after="0" w:line="240" w:lineRule="auto"/>
        <w:jc w:val="both"/>
        <w:rPr>
          <w:rFonts w:ascii="Times New Roman" w:hAnsi="Times New Roman"/>
        </w:rPr>
      </w:pPr>
      <w:r w:rsidRPr="00C540FE">
        <w:rPr>
          <w:rFonts w:ascii="Times New Roman" w:hAnsi="Times New Roman"/>
        </w:rPr>
        <w:t xml:space="preserve">г. </w:t>
      </w:r>
      <w:r w:rsidR="00FE1962" w:rsidRPr="00C540FE">
        <w:rPr>
          <w:rFonts w:ascii="Times New Roman" w:hAnsi="Times New Roman"/>
        </w:rPr>
        <w:t>Уфа</w:t>
      </w:r>
      <w:r w:rsidRPr="00C540FE">
        <w:rPr>
          <w:rFonts w:ascii="Times New Roman" w:hAnsi="Times New Roman"/>
        </w:rPr>
        <w:t xml:space="preserve">                                                         </w:t>
      </w:r>
      <w:r w:rsidR="008E2796" w:rsidRPr="00C540FE">
        <w:rPr>
          <w:rFonts w:ascii="Times New Roman" w:hAnsi="Times New Roman"/>
        </w:rPr>
        <w:t xml:space="preserve">                               </w:t>
      </w:r>
      <w:r w:rsidRPr="00C540FE">
        <w:rPr>
          <w:rFonts w:ascii="Times New Roman" w:hAnsi="Times New Roman"/>
        </w:rPr>
        <w:t xml:space="preserve">   </w:t>
      </w:r>
      <w:r w:rsidR="00FE1962" w:rsidRPr="00C540FE">
        <w:rPr>
          <w:rFonts w:ascii="Times New Roman" w:hAnsi="Times New Roman"/>
        </w:rPr>
        <w:tab/>
      </w:r>
      <w:r w:rsidR="00FE1962" w:rsidRPr="00C540FE">
        <w:rPr>
          <w:rFonts w:ascii="Times New Roman" w:hAnsi="Times New Roman"/>
        </w:rPr>
        <w:tab/>
      </w:r>
      <w:r w:rsidRPr="00C540FE">
        <w:rPr>
          <w:rFonts w:ascii="Times New Roman" w:hAnsi="Times New Roman"/>
        </w:rPr>
        <w:t xml:space="preserve">   «____» _____</w:t>
      </w:r>
      <w:r w:rsidR="00ED2815" w:rsidRPr="00C540FE">
        <w:rPr>
          <w:rFonts w:ascii="Times New Roman" w:hAnsi="Times New Roman"/>
        </w:rPr>
        <w:t>___</w:t>
      </w:r>
      <w:r w:rsidRPr="00C540FE">
        <w:rPr>
          <w:rFonts w:ascii="Times New Roman" w:hAnsi="Times New Roman"/>
        </w:rPr>
        <w:t xml:space="preserve">_____ </w:t>
      </w:r>
      <w:r w:rsidR="00ED2815" w:rsidRPr="00C540FE">
        <w:rPr>
          <w:rFonts w:ascii="Times New Roman" w:hAnsi="Times New Roman"/>
        </w:rPr>
        <w:t>201</w:t>
      </w:r>
      <w:r w:rsidR="006B049F" w:rsidRPr="00C540FE">
        <w:rPr>
          <w:rFonts w:ascii="Times New Roman" w:hAnsi="Times New Roman"/>
        </w:rPr>
        <w:t>9</w:t>
      </w:r>
      <w:r w:rsidR="00ED2815" w:rsidRPr="00C540FE">
        <w:rPr>
          <w:rFonts w:ascii="Times New Roman" w:hAnsi="Times New Roman"/>
        </w:rPr>
        <w:t>г.</w:t>
      </w:r>
    </w:p>
    <w:p w:rsidR="00E804CB" w:rsidRPr="00C540FE" w:rsidRDefault="00E804CB" w:rsidP="007C3FA8">
      <w:pPr>
        <w:spacing w:after="0" w:line="240" w:lineRule="auto"/>
        <w:jc w:val="both"/>
        <w:rPr>
          <w:rFonts w:ascii="Times New Roman" w:hAnsi="Times New Roman"/>
        </w:rPr>
      </w:pPr>
    </w:p>
    <w:p w:rsidR="00E804CB" w:rsidRPr="00C540FE" w:rsidRDefault="00870EA0" w:rsidP="007A21DB">
      <w:pPr>
        <w:spacing w:after="0" w:line="240" w:lineRule="auto"/>
        <w:ind w:firstLine="709"/>
        <w:jc w:val="both"/>
        <w:rPr>
          <w:rFonts w:ascii="Times New Roman" w:hAnsi="Times New Roman"/>
        </w:rPr>
      </w:pPr>
      <w:proofErr w:type="gramStart"/>
      <w:r w:rsidRPr="00C540FE">
        <w:rPr>
          <w:rFonts w:ascii="Times New Roman" w:hAnsi="Times New Roman"/>
        </w:rPr>
        <w:t>Акционерное Общество "Башкирский регистр социальных карт"</w:t>
      </w:r>
      <w:r w:rsidR="00AC2FAC" w:rsidRPr="00C540FE">
        <w:rPr>
          <w:rFonts w:ascii="Times New Roman" w:hAnsi="Times New Roman"/>
        </w:rPr>
        <w:t xml:space="preserve">, </w:t>
      </w:r>
      <w:r w:rsidRPr="00C540FE">
        <w:rPr>
          <w:rFonts w:ascii="Times New Roman" w:eastAsia="Arial" w:hAnsi="Times New Roman"/>
        </w:rPr>
        <w:t xml:space="preserve">именуемое в дальнейшем </w:t>
      </w:r>
      <w:r w:rsidR="00B23F17" w:rsidRPr="00C540FE">
        <w:rPr>
          <w:rFonts w:ascii="Times New Roman" w:eastAsia="Arial" w:hAnsi="Times New Roman"/>
        </w:rPr>
        <w:t>«</w:t>
      </w:r>
      <w:r w:rsidR="005C069D" w:rsidRPr="00C540FE">
        <w:rPr>
          <w:rFonts w:ascii="Times New Roman" w:hAnsi="Times New Roman"/>
        </w:rPr>
        <w:t>Исполнитель</w:t>
      </w:r>
      <w:r w:rsidR="00B23F17" w:rsidRPr="00C540FE">
        <w:rPr>
          <w:rFonts w:ascii="Times New Roman" w:hAnsi="Times New Roman"/>
        </w:rPr>
        <w:t>»</w:t>
      </w:r>
      <w:r w:rsidRPr="00C540FE">
        <w:rPr>
          <w:rFonts w:ascii="Times New Roman" w:eastAsia="Arial" w:hAnsi="Times New Roman"/>
        </w:rPr>
        <w:t xml:space="preserve"> в лице</w:t>
      </w:r>
      <w:r w:rsidR="003054D1" w:rsidRPr="00C540FE">
        <w:rPr>
          <w:rFonts w:ascii="Times New Roman" w:eastAsia="Arial" w:hAnsi="Times New Roman"/>
        </w:rPr>
        <w:t xml:space="preserve"> _______________________</w:t>
      </w:r>
      <w:r w:rsidRPr="00C540FE">
        <w:rPr>
          <w:rFonts w:ascii="Times New Roman" w:eastAsia="Arial" w:hAnsi="Times New Roman"/>
        </w:rPr>
        <w:t xml:space="preserve">, действующего на основании </w:t>
      </w:r>
      <w:r w:rsidR="003054D1" w:rsidRPr="00C540FE">
        <w:rPr>
          <w:rFonts w:ascii="Times New Roman" w:eastAsia="Arial" w:hAnsi="Times New Roman"/>
        </w:rPr>
        <w:t>_________________</w:t>
      </w:r>
      <w:r w:rsidR="00E804CB" w:rsidRPr="00C540FE">
        <w:rPr>
          <w:rFonts w:ascii="Times New Roman" w:hAnsi="Times New Roman"/>
        </w:rPr>
        <w:t>, с одной стороны,</w:t>
      </w:r>
      <w:r w:rsidRPr="00C540FE">
        <w:rPr>
          <w:rFonts w:ascii="Times New Roman" w:hAnsi="Times New Roman"/>
        </w:rPr>
        <w:t xml:space="preserve"> и</w:t>
      </w:r>
      <w:r w:rsidR="00E804CB" w:rsidRPr="00C540FE">
        <w:rPr>
          <w:rFonts w:ascii="Times New Roman" w:hAnsi="Times New Roman"/>
        </w:rPr>
        <w:t xml:space="preserve"> </w:t>
      </w:r>
      <w:r w:rsidRPr="00C540FE">
        <w:rPr>
          <w:rFonts w:ascii="Times New Roman" w:hAnsi="Times New Roman"/>
        </w:rPr>
        <w:t>_____________________________</w:t>
      </w:r>
      <w:r w:rsidR="007F10D7" w:rsidRPr="00C540FE">
        <w:rPr>
          <w:rFonts w:ascii="Times New Roman" w:hAnsi="Times New Roman"/>
        </w:rPr>
        <w:t xml:space="preserve">, </w:t>
      </w:r>
      <w:r w:rsidR="00E804CB" w:rsidRPr="00C540FE">
        <w:rPr>
          <w:rFonts w:ascii="Times New Roman" w:hAnsi="Times New Roman"/>
        </w:rPr>
        <w:t>именуемое в дальнейшем «</w:t>
      </w:r>
      <w:r w:rsidR="00C966BB" w:rsidRPr="00C540FE">
        <w:rPr>
          <w:rFonts w:ascii="Times New Roman" w:hAnsi="Times New Roman"/>
        </w:rPr>
        <w:t>КЛИЕНТ</w:t>
      </w:r>
      <w:r w:rsidR="00E804CB" w:rsidRPr="00C540FE">
        <w:rPr>
          <w:rFonts w:ascii="Times New Roman" w:hAnsi="Times New Roman"/>
        </w:rPr>
        <w:t xml:space="preserve">», в лице </w:t>
      </w:r>
      <w:r w:rsidRPr="00C540FE">
        <w:rPr>
          <w:rFonts w:ascii="Times New Roman" w:hAnsi="Times New Roman"/>
        </w:rPr>
        <w:t>_________________________________</w:t>
      </w:r>
      <w:r w:rsidR="00A24B46" w:rsidRPr="00C540FE">
        <w:rPr>
          <w:rFonts w:ascii="Times New Roman" w:hAnsi="Times New Roman"/>
        </w:rPr>
        <w:t xml:space="preserve">, </w:t>
      </w:r>
      <w:r w:rsidR="00E804CB" w:rsidRPr="00C540FE">
        <w:rPr>
          <w:rFonts w:ascii="Times New Roman" w:hAnsi="Times New Roman"/>
        </w:rPr>
        <w:t>с другой стороны, вместе именуемые - «Стороны</w:t>
      </w:r>
      <w:r w:rsidR="00897C88" w:rsidRPr="00C540FE">
        <w:rPr>
          <w:rFonts w:ascii="Times New Roman" w:hAnsi="Times New Roman"/>
        </w:rPr>
        <w:t>»</w:t>
      </w:r>
      <w:r w:rsidR="00E804CB" w:rsidRPr="00C540FE">
        <w:rPr>
          <w:rFonts w:ascii="Times New Roman" w:hAnsi="Times New Roman"/>
        </w:rPr>
        <w:t>, отдельно – «Сторона»</w:t>
      </w:r>
      <w:r w:rsidR="00634709" w:rsidRPr="00C540FE">
        <w:rPr>
          <w:rFonts w:ascii="Times New Roman" w:hAnsi="Times New Roman"/>
        </w:rPr>
        <w:t>, заключили н</w:t>
      </w:r>
      <w:r w:rsidR="00C55BBB" w:rsidRPr="00C540FE">
        <w:rPr>
          <w:rFonts w:ascii="Times New Roman" w:hAnsi="Times New Roman"/>
        </w:rPr>
        <w:t>астоящий д</w:t>
      </w:r>
      <w:r w:rsidR="00634709" w:rsidRPr="00C540FE">
        <w:rPr>
          <w:rFonts w:ascii="Times New Roman" w:hAnsi="Times New Roman"/>
        </w:rPr>
        <w:t xml:space="preserve">оговор </w:t>
      </w:r>
      <w:r w:rsidR="00C55BBB" w:rsidRPr="00C540FE">
        <w:rPr>
          <w:rFonts w:ascii="Times New Roman" w:hAnsi="Times New Roman"/>
        </w:rPr>
        <w:t xml:space="preserve">(далее – «Договор») </w:t>
      </w:r>
      <w:r w:rsidR="00634709" w:rsidRPr="00C540FE">
        <w:rPr>
          <w:rFonts w:ascii="Times New Roman" w:hAnsi="Times New Roman"/>
        </w:rPr>
        <w:t>о нижеследующем:</w:t>
      </w:r>
      <w:proofErr w:type="gramEnd"/>
    </w:p>
    <w:p w:rsidR="00634709" w:rsidRPr="00C540FE" w:rsidRDefault="00634709" w:rsidP="007A21DB">
      <w:pPr>
        <w:spacing w:after="0" w:line="240" w:lineRule="auto"/>
        <w:ind w:firstLine="709"/>
        <w:jc w:val="both"/>
        <w:rPr>
          <w:rFonts w:ascii="Times New Roman" w:hAnsi="Times New Roman"/>
        </w:rPr>
      </w:pPr>
    </w:p>
    <w:p w:rsidR="00634709" w:rsidRPr="00C540FE" w:rsidRDefault="00AB0FB4" w:rsidP="0051298F">
      <w:pPr>
        <w:numPr>
          <w:ilvl w:val="0"/>
          <w:numId w:val="39"/>
        </w:numPr>
        <w:spacing w:after="0" w:line="240" w:lineRule="auto"/>
        <w:jc w:val="center"/>
        <w:rPr>
          <w:rFonts w:ascii="Times New Roman" w:hAnsi="Times New Roman"/>
          <w:b/>
        </w:rPr>
      </w:pPr>
      <w:r w:rsidRPr="00C540FE">
        <w:rPr>
          <w:rFonts w:ascii="Times New Roman" w:hAnsi="Times New Roman"/>
          <w:b/>
        </w:rPr>
        <w:t xml:space="preserve">ТЕРМИНЫ И </w:t>
      </w:r>
      <w:r w:rsidR="00634709" w:rsidRPr="00C540FE">
        <w:rPr>
          <w:rFonts w:ascii="Times New Roman" w:hAnsi="Times New Roman"/>
          <w:b/>
        </w:rPr>
        <w:t>ОПРЕДЕЛЕНИЯ</w:t>
      </w:r>
    </w:p>
    <w:p w:rsidR="009C69D0" w:rsidRPr="00C540FE" w:rsidRDefault="0051298F" w:rsidP="0051298F">
      <w:pPr>
        <w:spacing w:after="0" w:line="240" w:lineRule="auto"/>
        <w:ind w:firstLine="709"/>
        <w:jc w:val="both"/>
        <w:rPr>
          <w:rFonts w:ascii="Times New Roman" w:hAnsi="Times New Roman"/>
          <w:b/>
        </w:rPr>
      </w:pPr>
      <w:r w:rsidRPr="00C540FE">
        <w:rPr>
          <w:rFonts w:ascii="Times New Roman" w:hAnsi="Times New Roman"/>
        </w:rPr>
        <w:t>1.1</w:t>
      </w:r>
      <w:r w:rsidRPr="00C540FE">
        <w:rPr>
          <w:rFonts w:ascii="Times New Roman" w:hAnsi="Times New Roman"/>
          <w:b/>
        </w:rPr>
        <w:t xml:space="preserve">. </w:t>
      </w:r>
      <w:r w:rsidR="009C69D0" w:rsidRPr="00C540FE">
        <w:rPr>
          <w:rFonts w:ascii="Times New Roman" w:hAnsi="Times New Roman"/>
          <w:b/>
        </w:rPr>
        <w:t xml:space="preserve">Заявка – </w:t>
      </w:r>
      <w:r w:rsidR="009C69D0" w:rsidRPr="00C540FE">
        <w:rPr>
          <w:rFonts w:ascii="Times New Roman" w:hAnsi="Times New Roman"/>
        </w:rPr>
        <w:t xml:space="preserve"> обращение</w:t>
      </w:r>
      <w:r w:rsidR="00F52EC5" w:rsidRPr="00C540FE">
        <w:rPr>
          <w:rFonts w:ascii="Times New Roman" w:hAnsi="Times New Roman"/>
        </w:rPr>
        <w:t xml:space="preserve"> КЛИЕНТА в форме электронного письма, </w:t>
      </w:r>
      <w:r w:rsidR="00F87208" w:rsidRPr="00C540FE">
        <w:rPr>
          <w:rFonts w:ascii="Times New Roman" w:hAnsi="Times New Roman"/>
        </w:rPr>
        <w:t xml:space="preserve">направленное в адрес электронной почты </w:t>
      </w:r>
      <w:r w:rsidR="00DB561E" w:rsidRPr="00C540FE">
        <w:rPr>
          <w:rFonts w:ascii="Times New Roman" w:hAnsi="Times New Roman"/>
        </w:rPr>
        <w:t xml:space="preserve">Общества </w:t>
      </w:r>
      <w:r w:rsidR="00F87208" w:rsidRPr="00C540FE">
        <w:rPr>
          <w:rFonts w:ascii="Times New Roman" w:hAnsi="Times New Roman"/>
        </w:rPr>
        <w:t xml:space="preserve">или в Службу поддержки Исполнителя, </w:t>
      </w:r>
      <w:r w:rsidR="00F52EC5" w:rsidRPr="00C540FE">
        <w:rPr>
          <w:rFonts w:ascii="Times New Roman" w:hAnsi="Times New Roman"/>
        </w:rPr>
        <w:t xml:space="preserve">составленное </w:t>
      </w:r>
      <w:r w:rsidR="009C69D0" w:rsidRPr="00C540FE">
        <w:rPr>
          <w:rFonts w:ascii="Times New Roman" w:hAnsi="Times New Roman"/>
        </w:rPr>
        <w:t>в свободной форме</w:t>
      </w:r>
      <w:r w:rsidR="0018764D" w:rsidRPr="00C540FE">
        <w:rPr>
          <w:rFonts w:ascii="Times New Roman" w:hAnsi="Times New Roman"/>
        </w:rPr>
        <w:t>,</w:t>
      </w:r>
      <w:r w:rsidR="00F52EC5" w:rsidRPr="00C540FE">
        <w:rPr>
          <w:rFonts w:ascii="Times New Roman" w:hAnsi="Times New Roman"/>
        </w:rPr>
        <w:t xml:space="preserve"> </w:t>
      </w:r>
      <w:r w:rsidR="0018764D" w:rsidRPr="00C540FE">
        <w:rPr>
          <w:rFonts w:ascii="Times New Roman" w:hAnsi="Times New Roman"/>
        </w:rPr>
        <w:t xml:space="preserve">уведомляющее Исполнителя о неработоспособности </w:t>
      </w:r>
      <w:r w:rsidR="00254A45" w:rsidRPr="00C540FE">
        <w:rPr>
          <w:rFonts w:ascii="Times New Roman" w:hAnsi="Times New Roman"/>
        </w:rPr>
        <w:t>услуги «</w:t>
      </w:r>
      <w:proofErr w:type="spellStart"/>
      <w:r w:rsidR="00254A45" w:rsidRPr="00C540FE">
        <w:rPr>
          <w:rFonts w:ascii="Times New Roman" w:hAnsi="Times New Roman"/>
        </w:rPr>
        <w:t>Онлайн-фискализация</w:t>
      </w:r>
      <w:proofErr w:type="spellEnd"/>
      <w:r w:rsidR="00254A45" w:rsidRPr="00C540FE">
        <w:rPr>
          <w:rFonts w:ascii="Times New Roman" w:hAnsi="Times New Roman"/>
        </w:rPr>
        <w:t>»</w:t>
      </w:r>
      <w:r w:rsidR="00F52EC5" w:rsidRPr="00C540FE">
        <w:rPr>
          <w:rFonts w:ascii="Times New Roman" w:hAnsi="Times New Roman"/>
        </w:rPr>
        <w:t>.</w:t>
      </w:r>
      <w:r w:rsidR="009C69D0" w:rsidRPr="00C540FE">
        <w:rPr>
          <w:rFonts w:ascii="Times New Roman" w:hAnsi="Times New Roman"/>
        </w:rPr>
        <w:t xml:space="preserve"> </w:t>
      </w:r>
    </w:p>
    <w:p w:rsidR="0051298F" w:rsidRPr="00C540FE" w:rsidRDefault="00F52EC5" w:rsidP="0051298F">
      <w:pPr>
        <w:spacing w:after="0" w:line="240" w:lineRule="auto"/>
        <w:ind w:firstLine="709"/>
        <w:jc w:val="both"/>
        <w:rPr>
          <w:rFonts w:ascii="Times New Roman" w:hAnsi="Times New Roman"/>
          <w:b/>
        </w:rPr>
      </w:pPr>
      <w:r w:rsidRPr="00C540FE">
        <w:rPr>
          <w:rFonts w:ascii="Times New Roman" w:hAnsi="Times New Roman"/>
        </w:rPr>
        <w:t>1.2.</w:t>
      </w:r>
      <w:r w:rsidR="0018764D" w:rsidRPr="00C540FE">
        <w:rPr>
          <w:rFonts w:ascii="Times New Roman" w:hAnsi="Times New Roman"/>
          <w:b/>
        </w:rPr>
        <w:t xml:space="preserve"> </w:t>
      </w:r>
      <w:r w:rsidR="0051298F" w:rsidRPr="00C540FE">
        <w:rPr>
          <w:rFonts w:ascii="Times New Roman" w:hAnsi="Times New Roman"/>
          <w:b/>
        </w:rPr>
        <w:t>Интернет-магазин</w:t>
      </w:r>
      <w:r w:rsidR="0051298F" w:rsidRPr="00C540FE">
        <w:rPr>
          <w:rFonts w:ascii="Times New Roman" w:hAnsi="Times New Roman"/>
        </w:rPr>
        <w:t xml:space="preserve"> - специализированный </w:t>
      </w:r>
      <w:proofErr w:type="spellStart"/>
      <w:r w:rsidR="0051298F" w:rsidRPr="00C540FE">
        <w:rPr>
          <w:rFonts w:ascii="Times New Roman" w:hAnsi="Times New Roman"/>
        </w:rPr>
        <w:t>веб-сайт</w:t>
      </w:r>
      <w:proofErr w:type="spellEnd"/>
      <w:r w:rsidR="0051298F" w:rsidRPr="00C540FE">
        <w:rPr>
          <w:rFonts w:ascii="Times New Roman" w:hAnsi="Times New Roman"/>
        </w:rPr>
        <w:t>, используемый торгово-сервисным предприятием для ведения торговли товарами и услугами, при которой расчет с покупателями осуществляется электронными средствами платежа в сети Интернет (банковскими платежными картами</w:t>
      </w:r>
      <w:r w:rsidR="00AF77C9" w:rsidRPr="00C540FE">
        <w:rPr>
          <w:rFonts w:ascii="Times New Roman" w:hAnsi="Times New Roman"/>
        </w:rPr>
        <w:t>).</w:t>
      </w:r>
    </w:p>
    <w:p w:rsidR="00B11A9D" w:rsidRPr="00C540FE" w:rsidRDefault="00881506" w:rsidP="007A21DB">
      <w:pPr>
        <w:widowControl w:val="0"/>
        <w:overflowPunct w:val="0"/>
        <w:autoSpaceDE w:val="0"/>
        <w:autoSpaceDN w:val="0"/>
        <w:adjustRightInd w:val="0"/>
        <w:spacing w:after="0" w:line="240" w:lineRule="auto"/>
        <w:ind w:firstLine="709"/>
        <w:jc w:val="both"/>
        <w:rPr>
          <w:rFonts w:ascii="Times New Roman" w:hAnsi="Times New Roman"/>
        </w:rPr>
      </w:pPr>
      <w:r w:rsidRPr="00C540FE">
        <w:rPr>
          <w:rFonts w:ascii="Times New Roman" w:hAnsi="Times New Roman"/>
        </w:rPr>
        <w:t>1.</w:t>
      </w:r>
      <w:r w:rsidR="00F52EC5" w:rsidRPr="00C540FE">
        <w:rPr>
          <w:rFonts w:ascii="Times New Roman" w:hAnsi="Times New Roman"/>
        </w:rPr>
        <w:t>3</w:t>
      </w:r>
      <w:r w:rsidRPr="00C540FE">
        <w:rPr>
          <w:rFonts w:ascii="Times New Roman" w:hAnsi="Times New Roman"/>
        </w:rPr>
        <w:t>.</w:t>
      </w:r>
      <w:r w:rsidR="007A4F0A" w:rsidRPr="00C540FE">
        <w:rPr>
          <w:rFonts w:ascii="Times New Roman" w:hAnsi="Times New Roman"/>
        </w:rPr>
        <w:t xml:space="preserve"> </w:t>
      </w:r>
      <w:r w:rsidR="008B7000" w:rsidRPr="00C540FE">
        <w:rPr>
          <w:rFonts w:ascii="Times New Roman" w:hAnsi="Times New Roman"/>
          <w:b/>
        </w:rPr>
        <w:t>Кассовый чек</w:t>
      </w:r>
      <w:r w:rsidR="00953925" w:rsidRPr="00C540FE">
        <w:rPr>
          <w:rFonts w:ascii="Times New Roman" w:hAnsi="Times New Roman"/>
          <w:b/>
        </w:rPr>
        <w:t xml:space="preserve"> </w:t>
      </w:r>
      <w:r w:rsidR="00C16E7B" w:rsidRPr="00C540FE">
        <w:rPr>
          <w:rFonts w:ascii="Times New Roman" w:hAnsi="Times New Roman"/>
        </w:rPr>
        <w:t>– первичный</w:t>
      </w:r>
      <w:r w:rsidR="008B7000" w:rsidRPr="00C540FE">
        <w:rPr>
          <w:rFonts w:ascii="Times New Roman" w:hAnsi="Times New Roman"/>
        </w:rPr>
        <w:t xml:space="preserve"> учетный</w:t>
      </w:r>
      <w:r w:rsidR="00612CB5" w:rsidRPr="00C540FE">
        <w:rPr>
          <w:rFonts w:ascii="Times New Roman" w:hAnsi="Times New Roman"/>
        </w:rPr>
        <w:t xml:space="preserve"> фискальный</w:t>
      </w:r>
      <w:r w:rsidR="008B7000" w:rsidRPr="00C540FE">
        <w:rPr>
          <w:rFonts w:ascii="Times New Roman" w:hAnsi="Times New Roman"/>
        </w:rPr>
        <w:t xml:space="preserve"> документ, сформированный в электронной форме и (или) отпечатанный с применением </w:t>
      </w:r>
      <w:r w:rsidR="000C38E8" w:rsidRPr="00C540FE">
        <w:rPr>
          <w:rFonts w:ascii="Times New Roman" w:hAnsi="Times New Roman"/>
        </w:rPr>
        <w:t>ККТ</w:t>
      </w:r>
      <w:r w:rsidR="008B7000" w:rsidRPr="00C540FE">
        <w:rPr>
          <w:rFonts w:ascii="Times New Roman" w:hAnsi="Times New Roman"/>
        </w:rPr>
        <w:t xml:space="preserve"> в момент расчета между </w:t>
      </w:r>
      <w:r w:rsidR="003747AE" w:rsidRPr="00C540FE">
        <w:rPr>
          <w:rFonts w:ascii="Times New Roman" w:hAnsi="Times New Roman"/>
        </w:rPr>
        <w:t xml:space="preserve">КЛИЕНТОМ </w:t>
      </w:r>
      <w:r w:rsidR="007F232A" w:rsidRPr="00C540FE">
        <w:rPr>
          <w:rFonts w:ascii="Times New Roman" w:hAnsi="Times New Roman"/>
        </w:rPr>
        <w:t xml:space="preserve">и </w:t>
      </w:r>
      <w:r w:rsidR="008B7000" w:rsidRPr="00C540FE">
        <w:rPr>
          <w:rFonts w:ascii="Times New Roman" w:hAnsi="Times New Roman"/>
        </w:rPr>
        <w:t>покупателем,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r w:rsidR="00472D97" w:rsidRPr="00C540FE">
        <w:rPr>
          <w:rFonts w:ascii="Times New Roman" w:hAnsi="Times New Roman"/>
        </w:rPr>
        <w:t>.</w:t>
      </w:r>
      <w:r w:rsidR="00B11A9D" w:rsidRPr="00C540FE">
        <w:rPr>
          <w:rFonts w:ascii="Times New Roman" w:hAnsi="Times New Roman"/>
        </w:rPr>
        <w:t xml:space="preserve"> </w:t>
      </w:r>
    </w:p>
    <w:p w:rsidR="00B11A9D" w:rsidRPr="00C540FE" w:rsidRDefault="00B11A9D" w:rsidP="00B11A9D">
      <w:pPr>
        <w:widowControl w:val="0"/>
        <w:overflowPunct w:val="0"/>
        <w:autoSpaceDE w:val="0"/>
        <w:autoSpaceDN w:val="0"/>
        <w:adjustRightInd w:val="0"/>
        <w:spacing w:after="0" w:line="240" w:lineRule="auto"/>
        <w:ind w:firstLine="709"/>
        <w:jc w:val="both"/>
        <w:rPr>
          <w:rFonts w:ascii="Times New Roman" w:hAnsi="Times New Roman"/>
        </w:rPr>
      </w:pPr>
      <w:r w:rsidRPr="00C540FE">
        <w:rPr>
          <w:rFonts w:ascii="Times New Roman" w:hAnsi="Times New Roman"/>
        </w:rPr>
        <w:t>1.</w:t>
      </w:r>
      <w:r w:rsidR="00F52EC5" w:rsidRPr="00C540FE">
        <w:rPr>
          <w:rFonts w:ascii="Times New Roman" w:hAnsi="Times New Roman"/>
        </w:rPr>
        <w:t>4</w:t>
      </w:r>
      <w:r w:rsidRPr="00C540FE">
        <w:rPr>
          <w:rFonts w:ascii="Times New Roman" w:hAnsi="Times New Roman"/>
        </w:rPr>
        <w:t xml:space="preserve">. </w:t>
      </w:r>
      <w:r w:rsidRPr="00C540FE">
        <w:rPr>
          <w:rFonts w:ascii="Times New Roman" w:hAnsi="Times New Roman"/>
          <w:b/>
        </w:rPr>
        <w:t xml:space="preserve">КЛИЕНТ, пользователь ККТ – </w:t>
      </w:r>
      <w:r w:rsidRPr="00C540FE">
        <w:rPr>
          <w:rFonts w:ascii="Times New Roman" w:hAnsi="Times New Roman"/>
        </w:rPr>
        <w:t>юридическое лицо и</w:t>
      </w:r>
      <w:r w:rsidR="00897C88" w:rsidRPr="00C540FE">
        <w:rPr>
          <w:rFonts w:ascii="Times New Roman" w:hAnsi="Times New Roman"/>
        </w:rPr>
        <w:t xml:space="preserve"> (</w:t>
      </w:r>
      <w:r w:rsidRPr="00C540FE">
        <w:rPr>
          <w:rFonts w:ascii="Times New Roman" w:hAnsi="Times New Roman"/>
        </w:rPr>
        <w:t>или</w:t>
      </w:r>
      <w:r w:rsidR="00897C88" w:rsidRPr="00C540FE">
        <w:rPr>
          <w:rFonts w:ascii="Times New Roman" w:hAnsi="Times New Roman"/>
        </w:rPr>
        <w:t>)</w:t>
      </w:r>
      <w:r w:rsidRPr="00C540FE">
        <w:rPr>
          <w:rFonts w:ascii="Times New Roman" w:hAnsi="Times New Roman"/>
        </w:rPr>
        <w:t xml:space="preserve"> физическое лицо  (индивидуальный предприниматель) применяющий контрольно-кассовую технику для ведения торговли товарами и услугами, при которой расчет с покупателями осуществляется электронными средствами платежа в сети Интернет</w:t>
      </w:r>
      <w:r w:rsidR="00612CB5" w:rsidRPr="00C540FE">
        <w:rPr>
          <w:rFonts w:ascii="Times New Roman" w:hAnsi="Times New Roman"/>
        </w:rPr>
        <w:t>.</w:t>
      </w:r>
    </w:p>
    <w:p w:rsidR="004309C8" w:rsidRPr="00C540FE" w:rsidRDefault="00472D97" w:rsidP="007A21DB">
      <w:pPr>
        <w:widowControl w:val="0"/>
        <w:overflowPunct w:val="0"/>
        <w:autoSpaceDE w:val="0"/>
        <w:autoSpaceDN w:val="0"/>
        <w:adjustRightInd w:val="0"/>
        <w:spacing w:after="0" w:line="240" w:lineRule="auto"/>
        <w:ind w:firstLine="709"/>
        <w:jc w:val="both"/>
        <w:rPr>
          <w:rFonts w:ascii="Times New Roman" w:hAnsi="Times New Roman"/>
        </w:rPr>
      </w:pPr>
      <w:r w:rsidRPr="00C540FE">
        <w:rPr>
          <w:rFonts w:ascii="Times New Roman" w:hAnsi="Times New Roman"/>
        </w:rPr>
        <w:t>1.</w:t>
      </w:r>
      <w:r w:rsidR="007C6D5F" w:rsidRPr="00C540FE">
        <w:rPr>
          <w:rFonts w:ascii="Times New Roman" w:hAnsi="Times New Roman"/>
        </w:rPr>
        <w:t>5</w:t>
      </w:r>
      <w:r w:rsidR="00881506" w:rsidRPr="00C540FE">
        <w:rPr>
          <w:rFonts w:ascii="Times New Roman" w:hAnsi="Times New Roman"/>
        </w:rPr>
        <w:t>.</w:t>
      </w:r>
      <w:r w:rsidR="007A4F0A" w:rsidRPr="00C540FE">
        <w:rPr>
          <w:rFonts w:ascii="Times New Roman" w:hAnsi="Times New Roman"/>
        </w:rPr>
        <w:t xml:space="preserve"> </w:t>
      </w:r>
      <w:proofErr w:type="gramStart"/>
      <w:r w:rsidR="00370691" w:rsidRPr="00C540FE">
        <w:rPr>
          <w:rFonts w:ascii="Times New Roman" w:hAnsi="Times New Roman"/>
          <w:b/>
        </w:rPr>
        <w:t>Контрольно</w:t>
      </w:r>
      <w:r w:rsidR="00137F54" w:rsidRPr="00C540FE">
        <w:rPr>
          <w:rFonts w:ascii="Times New Roman" w:hAnsi="Times New Roman"/>
          <w:b/>
        </w:rPr>
        <w:t>-</w:t>
      </w:r>
      <w:r w:rsidR="00370691" w:rsidRPr="00C540FE">
        <w:rPr>
          <w:rFonts w:ascii="Times New Roman" w:hAnsi="Times New Roman"/>
          <w:b/>
        </w:rPr>
        <w:t>кассовая техника (ККТ)</w:t>
      </w:r>
      <w:r w:rsidR="00370691" w:rsidRPr="00C540FE">
        <w:rPr>
          <w:rFonts w:ascii="Times New Roman" w:hAnsi="Times New Roman"/>
        </w:rPr>
        <w:t xml:space="preserve"> –</w:t>
      </w:r>
      <w:r w:rsidR="00A71B8C" w:rsidRPr="00C540FE">
        <w:rPr>
          <w:rFonts w:ascii="Times New Roman" w:hAnsi="Times New Roman"/>
        </w:rPr>
        <w:t xml:space="preserve">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w:t>
      </w:r>
      <w:r w:rsidR="007A4F0A" w:rsidRPr="00C540FE">
        <w:rPr>
          <w:rFonts w:ascii="Times New Roman" w:hAnsi="Times New Roman"/>
        </w:rPr>
        <w:t xml:space="preserve">в электронной форме </w:t>
      </w:r>
      <w:r w:rsidR="00A71B8C" w:rsidRPr="00C540FE">
        <w:rPr>
          <w:rFonts w:ascii="Times New Roman" w:hAnsi="Times New Roman"/>
        </w:rPr>
        <w:t>в налоговые органы через оператора фискальных данных</w:t>
      </w:r>
      <w:r w:rsidR="007A4F0A" w:rsidRPr="00C540FE">
        <w:rPr>
          <w:rFonts w:ascii="Times New Roman" w:hAnsi="Times New Roman"/>
        </w:rPr>
        <w:t>.</w:t>
      </w:r>
      <w:proofErr w:type="gramEnd"/>
    </w:p>
    <w:p w:rsidR="00B11A9D" w:rsidRPr="00C540FE" w:rsidRDefault="00B11A9D" w:rsidP="00B11A9D">
      <w:pPr>
        <w:spacing w:after="0" w:line="240" w:lineRule="auto"/>
        <w:ind w:firstLine="709"/>
        <w:jc w:val="both"/>
        <w:rPr>
          <w:rStyle w:val="s10"/>
          <w:rFonts w:ascii="Times New Roman" w:hAnsi="Times New Roman"/>
        </w:rPr>
      </w:pPr>
      <w:r w:rsidRPr="00C540FE">
        <w:rPr>
          <w:rFonts w:ascii="Times New Roman" w:hAnsi="Times New Roman"/>
        </w:rPr>
        <w:t>1.</w:t>
      </w:r>
      <w:r w:rsidR="007C6D5F" w:rsidRPr="00C540FE">
        <w:rPr>
          <w:rFonts w:ascii="Times New Roman" w:hAnsi="Times New Roman"/>
        </w:rPr>
        <w:t>6</w:t>
      </w:r>
      <w:r w:rsidRPr="00C540FE">
        <w:rPr>
          <w:rFonts w:ascii="Times New Roman" w:hAnsi="Times New Roman"/>
        </w:rPr>
        <w:t xml:space="preserve">. </w:t>
      </w:r>
      <w:r w:rsidRPr="00C540FE">
        <w:rPr>
          <w:rFonts w:ascii="Times New Roman" w:hAnsi="Times New Roman"/>
          <w:b/>
        </w:rPr>
        <w:t xml:space="preserve">Оператор </w:t>
      </w:r>
      <w:proofErr w:type="gramStart"/>
      <w:r w:rsidRPr="00C540FE">
        <w:rPr>
          <w:rFonts w:ascii="Times New Roman" w:hAnsi="Times New Roman"/>
          <w:b/>
        </w:rPr>
        <w:t>фискальных</w:t>
      </w:r>
      <w:proofErr w:type="gramEnd"/>
      <w:r w:rsidRPr="00C540FE">
        <w:rPr>
          <w:rFonts w:ascii="Times New Roman" w:hAnsi="Times New Roman"/>
          <w:b/>
        </w:rPr>
        <w:t xml:space="preserve"> данных</w:t>
      </w:r>
      <w:r w:rsidRPr="00C540FE">
        <w:rPr>
          <w:rFonts w:ascii="Times New Roman" w:hAnsi="Times New Roman"/>
        </w:rPr>
        <w:t xml:space="preserve"> </w:t>
      </w:r>
      <w:r w:rsidRPr="00C540FE">
        <w:rPr>
          <w:rFonts w:ascii="Times New Roman" w:hAnsi="Times New Roman"/>
          <w:b/>
        </w:rPr>
        <w:t>(ОФД)</w:t>
      </w:r>
      <w:r w:rsidRPr="00C540FE">
        <w:rPr>
          <w:rFonts w:ascii="Times New Roman" w:hAnsi="Times New Roman"/>
        </w:rPr>
        <w:t xml:space="preserve"> - организация,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881506" w:rsidRPr="00C540FE" w:rsidRDefault="00881506" w:rsidP="007A21DB">
      <w:pPr>
        <w:pStyle w:val="a6"/>
        <w:spacing w:before="0" w:beforeAutospacing="0" w:after="0" w:afterAutospacing="0"/>
        <w:ind w:firstLine="709"/>
        <w:jc w:val="both"/>
        <w:rPr>
          <w:sz w:val="22"/>
          <w:szCs w:val="22"/>
        </w:rPr>
      </w:pPr>
      <w:r w:rsidRPr="00C540FE">
        <w:rPr>
          <w:rStyle w:val="s10"/>
          <w:sz w:val="22"/>
          <w:szCs w:val="22"/>
        </w:rPr>
        <w:t>1.</w:t>
      </w:r>
      <w:r w:rsidR="007C6D5F" w:rsidRPr="00C540FE">
        <w:rPr>
          <w:rStyle w:val="s10"/>
          <w:b/>
          <w:sz w:val="22"/>
          <w:szCs w:val="22"/>
        </w:rPr>
        <w:t>7</w:t>
      </w:r>
      <w:r w:rsidRPr="00C540FE">
        <w:rPr>
          <w:rStyle w:val="s10"/>
          <w:sz w:val="22"/>
          <w:szCs w:val="22"/>
        </w:rPr>
        <w:t>.</w:t>
      </w:r>
      <w:r w:rsidR="00725AD7" w:rsidRPr="00C540FE">
        <w:rPr>
          <w:rStyle w:val="s10"/>
          <w:sz w:val="22"/>
          <w:szCs w:val="22"/>
        </w:rPr>
        <w:t xml:space="preserve"> </w:t>
      </w:r>
      <w:r w:rsidR="00153447" w:rsidRPr="00C540FE">
        <w:rPr>
          <w:rStyle w:val="s10"/>
          <w:b/>
          <w:sz w:val="22"/>
          <w:szCs w:val="22"/>
        </w:rPr>
        <w:t xml:space="preserve">Отчетный период </w:t>
      </w:r>
      <w:r w:rsidR="00446E7C" w:rsidRPr="00C540FE">
        <w:rPr>
          <w:sz w:val="22"/>
          <w:szCs w:val="22"/>
        </w:rPr>
        <w:t xml:space="preserve">– </w:t>
      </w:r>
      <w:r w:rsidR="00E4363D" w:rsidRPr="00C540FE">
        <w:rPr>
          <w:sz w:val="22"/>
          <w:szCs w:val="22"/>
        </w:rPr>
        <w:t>период продолжительностью в один календарный месяц, в котором</w:t>
      </w:r>
      <w:r w:rsidR="00B23F17" w:rsidRPr="00C540FE">
        <w:rPr>
          <w:sz w:val="22"/>
          <w:szCs w:val="22"/>
        </w:rPr>
        <w:t xml:space="preserve"> Исполнителем</w:t>
      </w:r>
      <w:r w:rsidR="00F64288" w:rsidRPr="00C540FE">
        <w:rPr>
          <w:sz w:val="22"/>
          <w:szCs w:val="22"/>
        </w:rPr>
        <w:t xml:space="preserve"> </w:t>
      </w:r>
      <w:r w:rsidR="00E4363D" w:rsidRPr="00C540FE">
        <w:rPr>
          <w:sz w:val="22"/>
          <w:szCs w:val="22"/>
        </w:rPr>
        <w:t>был</w:t>
      </w:r>
      <w:r w:rsidR="007F232A" w:rsidRPr="00C540FE">
        <w:rPr>
          <w:sz w:val="22"/>
          <w:szCs w:val="22"/>
        </w:rPr>
        <w:t xml:space="preserve">а </w:t>
      </w:r>
      <w:r w:rsidR="00E4363D" w:rsidRPr="00C540FE">
        <w:rPr>
          <w:sz w:val="22"/>
          <w:szCs w:val="22"/>
        </w:rPr>
        <w:t>оказан</w:t>
      </w:r>
      <w:r w:rsidR="007F232A" w:rsidRPr="00C540FE">
        <w:rPr>
          <w:sz w:val="22"/>
          <w:szCs w:val="22"/>
        </w:rPr>
        <w:t>а</w:t>
      </w:r>
      <w:r w:rsidR="00E4363D" w:rsidRPr="00C540FE">
        <w:rPr>
          <w:sz w:val="22"/>
          <w:szCs w:val="22"/>
        </w:rPr>
        <w:t xml:space="preserve"> </w:t>
      </w:r>
      <w:r w:rsidR="00437980" w:rsidRPr="00C540FE">
        <w:rPr>
          <w:sz w:val="22"/>
          <w:szCs w:val="22"/>
        </w:rPr>
        <w:t>у</w:t>
      </w:r>
      <w:r w:rsidR="00E4363D" w:rsidRPr="00C540FE">
        <w:rPr>
          <w:sz w:val="22"/>
          <w:szCs w:val="22"/>
        </w:rPr>
        <w:t>слуг</w:t>
      </w:r>
      <w:r w:rsidR="007F232A" w:rsidRPr="00C540FE">
        <w:rPr>
          <w:sz w:val="22"/>
          <w:szCs w:val="22"/>
        </w:rPr>
        <w:t xml:space="preserve">а </w:t>
      </w:r>
      <w:r w:rsidR="007D2069" w:rsidRPr="00C540FE">
        <w:rPr>
          <w:sz w:val="22"/>
          <w:szCs w:val="22"/>
        </w:rPr>
        <w:t>«</w:t>
      </w:r>
      <w:proofErr w:type="spellStart"/>
      <w:r w:rsidR="00507B83" w:rsidRPr="00C540FE">
        <w:rPr>
          <w:sz w:val="22"/>
          <w:szCs w:val="22"/>
        </w:rPr>
        <w:t>Онлайн-фискализация</w:t>
      </w:r>
      <w:proofErr w:type="spellEnd"/>
      <w:r w:rsidR="007D2069" w:rsidRPr="00C540FE">
        <w:rPr>
          <w:sz w:val="22"/>
          <w:szCs w:val="22"/>
        </w:rPr>
        <w:t>»</w:t>
      </w:r>
      <w:r w:rsidR="003747AE" w:rsidRPr="00C540FE">
        <w:rPr>
          <w:sz w:val="22"/>
          <w:szCs w:val="22"/>
        </w:rPr>
        <w:t xml:space="preserve"> </w:t>
      </w:r>
      <w:r w:rsidR="007F232A" w:rsidRPr="00C540FE">
        <w:rPr>
          <w:sz w:val="22"/>
          <w:szCs w:val="22"/>
        </w:rPr>
        <w:t>КЛИЕНТУ</w:t>
      </w:r>
      <w:r w:rsidR="00474516" w:rsidRPr="00C540FE">
        <w:rPr>
          <w:sz w:val="22"/>
          <w:szCs w:val="22"/>
        </w:rPr>
        <w:t>.</w:t>
      </w:r>
    </w:p>
    <w:p w:rsidR="005E4E66" w:rsidRPr="00C540FE" w:rsidRDefault="00F52EC5" w:rsidP="005E4E66">
      <w:pPr>
        <w:pStyle w:val="a6"/>
        <w:spacing w:before="0" w:beforeAutospacing="0" w:after="0" w:afterAutospacing="0"/>
        <w:ind w:firstLine="709"/>
        <w:jc w:val="both"/>
        <w:rPr>
          <w:sz w:val="22"/>
          <w:szCs w:val="22"/>
        </w:rPr>
      </w:pPr>
      <w:r w:rsidRPr="00C540FE">
        <w:rPr>
          <w:sz w:val="22"/>
          <w:szCs w:val="22"/>
        </w:rPr>
        <w:t>1.</w:t>
      </w:r>
      <w:r w:rsidR="00895575" w:rsidRPr="00C540FE">
        <w:rPr>
          <w:sz w:val="22"/>
          <w:szCs w:val="22"/>
        </w:rPr>
        <w:t>8</w:t>
      </w:r>
      <w:r w:rsidR="005E4E66" w:rsidRPr="00C540FE">
        <w:rPr>
          <w:sz w:val="22"/>
          <w:szCs w:val="22"/>
        </w:rPr>
        <w:t xml:space="preserve">. </w:t>
      </w:r>
      <w:r w:rsidR="005E4E66" w:rsidRPr="00C540FE">
        <w:rPr>
          <w:b/>
          <w:sz w:val="22"/>
          <w:szCs w:val="22"/>
        </w:rPr>
        <w:t>Отчет о закрытие ФН</w:t>
      </w:r>
      <w:r w:rsidR="005E4E66" w:rsidRPr="00C540FE">
        <w:rPr>
          <w:sz w:val="22"/>
          <w:szCs w:val="22"/>
        </w:rPr>
        <w:t xml:space="preserve"> - </w:t>
      </w:r>
      <w:r w:rsidR="00897C88" w:rsidRPr="00C540FE">
        <w:rPr>
          <w:sz w:val="22"/>
          <w:szCs w:val="22"/>
        </w:rPr>
        <w:t>отчет</w:t>
      </w:r>
      <w:r w:rsidR="005E4E66" w:rsidRPr="00C540FE">
        <w:rPr>
          <w:sz w:val="22"/>
          <w:szCs w:val="22"/>
        </w:rPr>
        <w:t>, формируемый непосредственно на ККТ (имеющий форму чека), который необходим для подтверждения замены ФН или снятию ККТ с регистрации. На основании данных этого отчета, переданного через личный кабинет налогового органа, начинается процедура перерегистрации ККТ в связи с заменой ФН или завершается процедура снятия с регистрации ККТ в налоговом органе и формируется карточка о снятии ККТ с регистрационного учета, либо данный отчет передается непосредственно в налоговый орган, который выдает карту о снятии ККТ с регистрационного учета на бумажном носителе.</w:t>
      </w:r>
    </w:p>
    <w:p w:rsidR="00141C80" w:rsidRPr="00C540FE" w:rsidRDefault="00141C80" w:rsidP="00141C80">
      <w:pPr>
        <w:pStyle w:val="a6"/>
        <w:spacing w:before="0" w:beforeAutospacing="0" w:after="0" w:afterAutospacing="0"/>
        <w:ind w:firstLine="709"/>
        <w:jc w:val="both"/>
        <w:rPr>
          <w:sz w:val="22"/>
          <w:szCs w:val="22"/>
        </w:rPr>
      </w:pPr>
      <w:r w:rsidRPr="00C540FE">
        <w:rPr>
          <w:sz w:val="22"/>
          <w:szCs w:val="22"/>
        </w:rPr>
        <w:t>1.</w:t>
      </w:r>
      <w:r w:rsidR="00895575" w:rsidRPr="00C540FE">
        <w:rPr>
          <w:sz w:val="22"/>
          <w:szCs w:val="22"/>
        </w:rPr>
        <w:t>9</w:t>
      </w:r>
      <w:r w:rsidRPr="00C540FE">
        <w:rPr>
          <w:sz w:val="22"/>
          <w:szCs w:val="22"/>
        </w:rPr>
        <w:t xml:space="preserve">. </w:t>
      </w:r>
      <w:r w:rsidRPr="00C540FE">
        <w:rPr>
          <w:b/>
          <w:sz w:val="22"/>
          <w:szCs w:val="22"/>
        </w:rPr>
        <w:t>Отчет о регистрации</w:t>
      </w:r>
      <w:r w:rsidR="00897C88" w:rsidRPr="00C540FE">
        <w:rPr>
          <w:b/>
          <w:sz w:val="22"/>
          <w:szCs w:val="22"/>
        </w:rPr>
        <w:t xml:space="preserve"> </w:t>
      </w:r>
      <w:r w:rsidRPr="00C540FE">
        <w:rPr>
          <w:b/>
          <w:sz w:val="22"/>
          <w:szCs w:val="22"/>
        </w:rPr>
        <w:t>ККТ</w:t>
      </w:r>
      <w:r w:rsidRPr="00C540FE">
        <w:rPr>
          <w:sz w:val="22"/>
          <w:szCs w:val="22"/>
        </w:rPr>
        <w:t xml:space="preserve"> - </w:t>
      </w:r>
      <w:r w:rsidR="00897C88" w:rsidRPr="00C540FE">
        <w:rPr>
          <w:sz w:val="22"/>
          <w:szCs w:val="22"/>
        </w:rPr>
        <w:t>отчет</w:t>
      </w:r>
      <w:r w:rsidRPr="00C540FE">
        <w:rPr>
          <w:sz w:val="22"/>
          <w:szCs w:val="22"/>
        </w:rPr>
        <w:t>, формируемый непосредственно на ККТ (имеющий форму чека) после ввода регистрационного номера, который необходим для подтверждения регистрации ККТ. На основании данных этого отчета, переданного через личный кабинет налогового органа, завершается процедура регистрации ККТ в налоговом органе и формируется регистрационная карточка либо данный отчет передается непосредственно в налоговый орган, который выдает регистрационную карту на бумажном носителе.</w:t>
      </w:r>
    </w:p>
    <w:p w:rsidR="003F1121" w:rsidRPr="00C540FE" w:rsidRDefault="00881506" w:rsidP="007A21DB">
      <w:pPr>
        <w:spacing w:after="0" w:line="240" w:lineRule="auto"/>
        <w:ind w:firstLine="709"/>
        <w:jc w:val="both"/>
        <w:rPr>
          <w:rFonts w:ascii="Times New Roman" w:hAnsi="Times New Roman"/>
        </w:rPr>
      </w:pPr>
      <w:r w:rsidRPr="00C540FE">
        <w:rPr>
          <w:rStyle w:val="s10"/>
          <w:rFonts w:ascii="Times New Roman" w:hAnsi="Times New Roman"/>
        </w:rPr>
        <w:t>1.</w:t>
      </w:r>
      <w:r w:rsidR="00897C88" w:rsidRPr="00C540FE">
        <w:rPr>
          <w:rStyle w:val="s10"/>
          <w:rFonts w:ascii="Times New Roman" w:hAnsi="Times New Roman"/>
        </w:rPr>
        <w:t>1</w:t>
      </w:r>
      <w:r w:rsidR="007C6D5F" w:rsidRPr="00C540FE">
        <w:rPr>
          <w:rStyle w:val="s10"/>
          <w:rFonts w:ascii="Times New Roman" w:hAnsi="Times New Roman"/>
        </w:rPr>
        <w:t>0</w:t>
      </w:r>
      <w:r w:rsidRPr="00C540FE">
        <w:rPr>
          <w:rStyle w:val="s10"/>
          <w:rFonts w:ascii="Times New Roman" w:hAnsi="Times New Roman"/>
        </w:rPr>
        <w:t>.</w:t>
      </w:r>
      <w:r w:rsidR="00725AD7" w:rsidRPr="00C540FE">
        <w:rPr>
          <w:rStyle w:val="s10"/>
          <w:rFonts w:ascii="Times New Roman" w:hAnsi="Times New Roman"/>
        </w:rPr>
        <w:t xml:space="preserve"> </w:t>
      </w:r>
      <w:r w:rsidR="00EB4FB8" w:rsidRPr="00C540FE">
        <w:rPr>
          <w:rStyle w:val="s10"/>
          <w:rFonts w:ascii="Times New Roman" w:hAnsi="Times New Roman"/>
          <w:b/>
        </w:rPr>
        <w:t xml:space="preserve">Регистрация ККТ </w:t>
      </w:r>
      <w:r w:rsidR="00EB4FB8" w:rsidRPr="00C540FE">
        <w:rPr>
          <w:rStyle w:val="s10"/>
          <w:rFonts w:ascii="Times New Roman" w:hAnsi="Times New Roman"/>
        </w:rPr>
        <w:t>–</w:t>
      </w:r>
      <w:r w:rsidR="007F232A" w:rsidRPr="00C540FE">
        <w:rPr>
          <w:rStyle w:val="s10"/>
          <w:rFonts w:ascii="Times New Roman" w:hAnsi="Times New Roman"/>
        </w:rPr>
        <w:t xml:space="preserve"> </w:t>
      </w:r>
      <w:r w:rsidR="00EB4FB8" w:rsidRPr="00C540FE">
        <w:rPr>
          <w:rFonts w:ascii="Times New Roman" w:hAnsi="Times New Roman"/>
        </w:rPr>
        <w:t xml:space="preserve">внесение налоговым органом записи об экземпляре модели </w:t>
      </w:r>
      <w:r w:rsidR="00B50A20" w:rsidRPr="00C540FE">
        <w:rPr>
          <w:rFonts w:ascii="Times New Roman" w:hAnsi="Times New Roman"/>
        </w:rPr>
        <w:t>ККТ</w:t>
      </w:r>
      <w:r w:rsidR="00EB4FB8" w:rsidRPr="00C540FE">
        <w:rPr>
          <w:rFonts w:ascii="Times New Roman" w:hAnsi="Times New Roman"/>
        </w:rPr>
        <w:t xml:space="preserve">, ее </w:t>
      </w:r>
      <w:r w:rsidR="00B50A20" w:rsidRPr="00C540FE">
        <w:rPr>
          <w:rFonts w:ascii="Times New Roman" w:hAnsi="Times New Roman"/>
        </w:rPr>
        <w:t>ФН</w:t>
      </w:r>
      <w:r w:rsidR="00EB4FB8" w:rsidRPr="00C540FE">
        <w:rPr>
          <w:rFonts w:ascii="Times New Roman" w:hAnsi="Times New Roman"/>
        </w:rPr>
        <w:t xml:space="preserve"> и о </w:t>
      </w:r>
      <w:r w:rsidR="00CD0BC9" w:rsidRPr="00C540FE">
        <w:rPr>
          <w:rFonts w:ascii="Times New Roman" w:hAnsi="Times New Roman"/>
        </w:rPr>
        <w:t>КЛИЕНТЕ</w:t>
      </w:r>
      <w:r w:rsidR="00246B4B" w:rsidRPr="00C540FE">
        <w:rPr>
          <w:rFonts w:ascii="Times New Roman" w:hAnsi="Times New Roman"/>
        </w:rPr>
        <w:t xml:space="preserve"> </w:t>
      </w:r>
      <w:r w:rsidR="00EB4FB8" w:rsidRPr="00C540FE">
        <w:rPr>
          <w:rFonts w:ascii="Times New Roman" w:hAnsi="Times New Roman"/>
        </w:rPr>
        <w:t>в журнал учета</w:t>
      </w:r>
      <w:r w:rsidR="00B50A20" w:rsidRPr="00C540FE">
        <w:rPr>
          <w:rFonts w:ascii="Times New Roman" w:hAnsi="Times New Roman"/>
        </w:rPr>
        <w:t xml:space="preserve"> ККТ</w:t>
      </w:r>
      <w:r w:rsidR="00EB4FB8" w:rsidRPr="00C540FE">
        <w:rPr>
          <w:rFonts w:ascii="Times New Roman" w:hAnsi="Times New Roman"/>
        </w:rPr>
        <w:t xml:space="preserve">, присвоение налоговым органом </w:t>
      </w:r>
      <w:r w:rsidR="00B50A20" w:rsidRPr="00C540FE">
        <w:rPr>
          <w:rFonts w:ascii="Times New Roman" w:hAnsi="Times New Roman"/>
        </w:rPr>
        <w:t xml:space="preserve">ККТ </w:t>
      </w:r>
      <w:r w:rsidR="00EB4FB8" w:rsidRPr="00C540FE">
        <w:rPr>
          <w:rFonts w:ascii="Times New Roman" w:hAnsi="Times New Roman"/>
        </w:rPr>
        <w:t xml:space="preserve">регистрационного номера и выдача </w:t>
      </w:r>
      <w:r w:rsidR="00CD0BC9" w:rsidRPr="00C540FE">
        <w:rPr>
          <w:rFonts w:ascii="Times New Roman" w:hAnsi="Times New Roman"/>
        </w:rPr>
        <w:t>КЛИЕНТУ</w:t>
      </w:r>
      <w:r w:rsidR="00246B4B" w:rsidRPr="00C540FE">
        <w:rPr>
          <w:rFonts w:ascii="Times New Roman" w:hAnsi="Times New Roman"/>
        </w:rPr>
        <w:t xml:space="preserve"> </w:t>
      </w:r>
      <w:r w:rsidR="00EB4FB8" w:rsidRPr="00C540FE">
        <w:rPr>
          <w:rFonts w:ascii="Times New Roman" w:hAnsi="Times New Roman"/>
        </w:rPr>
        <w:t xml:space="preserve">карточки регистрации </w:t>
      </w:r>
      <w:r w:rsidR="00B50A20" w:rsidRPr="00C540FE">
        <w:rPr>
          <w:rFonts w:ascii="Times New Roman" w:hAnsi="Times New Roman"/>
        </w:rPr>
        <w:t xml:space="preserve">ККТ </w:t>
      </w:r>
      <w:r w:rsidR="00EB4FB8" w:rsidRPr="00C540FE">
        <w:rPr>
          <w:rFonts w:ascii="Times New Roman" w:hAnsi="Times New Roman"/>
        </w:rPr>
        <w:t>с указанием ее регистрационного номера на бумажном носителе или в электронно</w:t>
      </w:r>
      <w:r w:rsidR="00612CB5" w:rsidRPr="00C540FE">
        <w:rPr>
          <w:rFonts w:ascii="Times New Roman" w:hAnsi="Times New Roman"/>
        </w:rPr>
        <w:t>й форме</w:t>
      </w:r>
      <w:r w:rsidR="00AB1C65" w:rsidRPr="00C540FE">
        <w:rPr>
          <w:rFonts w:ascii="Times New Roman" w:hAnsi="Times New Roman"/>
        </w:rPr>
        <w:t>, под</w:t>
      </w:r>
      <w:r w:rsidR="006B75BC" w:rsidRPr="00C540FE">
        <w:rPr>
          <w:rFonts w:ascii="Times New Roman" w:hAnsi="Times New Roman"/>
        </w:rPr>
        <w:t>твержденной</w:t>
      </w:r>
      <w:r w:rsidR="00EB4FB8" w:rsidRPr="00C540FE">
        <w:rPr>
          <w:rFonts w:ascii="Times New Roman" w:hAnsi="Times New Roman"/>
        </w:rPr>
        <w:t xml:space="preserve"> усиленной </w:t>
      </w:r>
      <w:hyperlink r:id="rId12" w:anchor="/document/12184522/entry/54" w:history="1">
        <w:r w:rsidR="00192B52" w:rsidRPr="00C540FE">
          <w:rPr>
            <w:rStyle w:val="a7"/>
            <w:rFonts w:ascii="Times New Roman" w:hAnsi="Times New Roman"/>
            <w:color w:val="auto"/>
            <w:u w:val="none"/>
          </w:rPr>
          <w:t>квалифицированной электронной подписью</w:t>
        </w:r>
      </w:hyperlink>
      <w:r w:rsidR="00AB1C65" w:rsidRPr="00C540FE">
        <w:rPr>
          <w:rFonts w:ascii="Times New Roman" w:hAnsi="Times New Roman"/>
        </w:rPr>
        <w:t xml:space="preserve"> налогового органа.</w:t>
      </w:r>
    </w:p>
    <w:p w:rsidR="00B11A9D" w:rsidRPr="00C540FE" w:rsidRDefault="00B11A9D" w:rsidP="007A21DB">
      <w:pPr>
        <w:spacing w:after="0" w:line="240" w:lineRule="auto"/>
        <w:ind w:firstLine="709"/>
        <w:jc w:val="both"/>
        <w:rPr>
          <w:rFonts w:ascii="Times New Roman" w:hAnsi="Times New Roman"/>
        </w:rPr>
      </w:pPr>
      <w:r w:rsidRPr="00C540FE">
        <w:rPr>
          <w:rStyle w:val="s10"/>
          <w:rFonts w:ascii="Times New Roman" w:hAnsi="Times New Roman"/>
          <w:bCs/>
        </w:rPr>
        <w:t>1.</w:t>
      </w:r>
      <w:r w:rsidR="00CD1D3E" w:rsidRPr="00C540FE">
        <w:rPr>
          <w:rStyle w:val="s10"/>
          <w:rFonts w:ascii="Times New Roman" w:hAnsi="Times New Roman"/>
          <w:bCs/>
        </w:rPr>
        <w:t>1</w:t>
      </w:r>
      <w:r w:rsidR="007C6D5F" w:rsidRPr="00C540FE">
        <w:rPr>
          <w:rStyle w:val="s10"/>
          <w:rFonts w:ascii="Times New Roman" w:hAnsi="Times New Roman"/>
          <w:bCs/>
        </w:rPr>
        <w:t>1</w:t>
      </w:r>
      <w:r w:rsidR="0051298F" w:rsidRPr="00C540FE">
        <w:rPr>
          <w:rStyle w:val="s10"/>
          <w:rFonts w:ascii="Times New Roman" w:hAnsi="Times New Roman"/>
          <w:b/>
          <w:bCs/>
        </w:rPr>
        <w:t>.</w:t>
      </w:r>
      <w:r w:rsidRPr="00C540FE">
        <w:rPr>
          <w:rStyle w:val="s10"/>
          <w:rFonts w:ascii="Times New Roman" w:hAnsi="Times New Roman"/>
          <w:b/>
          <w:bCs/>
        </w:rPr>
        <w:t xml:space="preserve"> Услуга «</w:t>
      </w:r>
      <w:proofErr w:type="spellStart"/>
      <w:r w:rsidR="00256221" w:rsidRPr="00C540FE">
        <w:rPr>
          <w:rFonts w:ascii="Times New Roman" w:hAnsi="Times New Roman"/>
          <w:b/>
        </w:rPr>
        <w:t>О</w:t>
      </w:r>
      <w:r w:rsidR="00171245" w:rsidRPr="00C540FE">
        <w:rPr>
          <w:rFonts w:ascii="Times New Roman" w:hAnsi="Times New Roman"/>
          <w:b/>
        </w:rPr>
        <w:t>нлайн</w:t>
      </w:r>
      <w:r w:rsidR="00E26C65" w:rsidRPr="00C540FE">
        <w:rPr>
          <w:rFonts w:ascii="Times New Roman" w:hAnsi="Times New Roman"/>
          <w:b/>
        </w:rPr>
        <w:t>-</w:t>
      </w:r>
      <w:r w:rsidR="00171245" w:rsidRPr="00C540FE">
        <w:rPr>
          <w:rFonts w:ascii="Times New Roman" w:hAnsi="Times New Roman"/>
          <w:b/>
        </w:rPr>
        <w:t>фискализация</w:t>
      </w:r>
      <w:proofErr w:type="spellEnd"/>
      <w:r w:rsidR="00BE34B8" w:rsidRPr="00C540FE">
        <w:rPr>
          <w:rFonts w:ascii="Times New Roman" w:hAnsi="Times New Roman"/>
          <w:b/>
        </w:rPr>
        <w:t>»</w:t>
      </w:r>
      <w:r w:rsidR="00171245" w:rsidRPr="00C540FE">
        <w:rPr>
          <w:rFonts w:ascii="Times New Roman" w:hAnsi="Times New Roman"/>
          <w:b/>
        </w:rPr>
        <w:t xml:space="preserve"> </w:t>
      </w:r>
      <w:r w:rsidR="00884FE3" w:rsidRPr="00C540FE">
        <w:rPr>
          <w:rFonts w:ascii="Times New Roman" w:hAnsi="Times New Roman"/>
          <w:b/>
        </w:rPr>
        <w:t>(</w:t>
      </w:r>
      <w:r w:rsidR="00B01230" w:rsidRPr="00C540FE">
        <w:rPr>
          <w:rStyle w:val="s10"/>
          <w:rFonts w:ascii="Times New Roman" w:hAnsi="Times New Roman"/>
          <w:b/>
          <w:bCs/>
        </w:rPr>
        <w:t>Услуга)</w:t>
      </w:r>
      <w:r w:rsidRPr="00C540FE">
        <w:rPr>
          <w:rStyle w:val="s10"/>
          <w:rFonts w:ascii="Times New Roman" w:hAnsi="Times New Roman"/>
          <w:b/>
          <w:bCs/>
        </w:rPr>
        <w:t xml:space="preserve"> </w:t>
      </w:r>
      <w:r w:rsidRPr="00C540FE">
        <w:rPr>
          <w:rStyle w:val="s10"/>
          <w:rFonts w:ascii="Times New Roman" w:hAnsi="Times New Roman"/>
        </w:rPr>
        <w:t>– услуга</w:t>
      </w:r>
      <w:r w:rsidR="009D78E1" w:rsidRPr="00C540FE">
        <w:rPr>
          <w:rStyle w:val="s10"/>
          <w:rFonts w:ascii="Times New Roman" w:hAnsi="Times New Roman"/>
        </w:rPr>
        <w:t xml:space="preserve"> по </w:t>
      </w:r>
      <w:r w:rsidR="00076663" w:rsidRPr="00C540FE">
        <w:rPr>
          <w:rStyle w:val="s10"/>
          <w:rFonts w:ascii="Times New Roman" w:hAnsi="Times New Roman"/>
        </w:rPr>
        <w:t xml:space="preserve">организации </w:t>
      </w:r>
      <w:r w:rsidR="00884FE3" w:rsidRPr="00C540FE">
        <w:rPr>
          <w:rFonts w:ascii="Times New Roman" w:hAnsi="Times New Roman"/>
        </w:rPr>
        <w:t>информационно</w:t>
      </w:r>
      <w:r w:rsidR="00076663" w:rsidRPr="00C540FE">
        <w:rPr>
          <w:rFonts w:ascii="Times New Roman" w:hAnsi="Times New Roman"/>
        </w:rPr>
        <w:t>го</w:t>
      </w:r>
      <w:r w:rsidR="00884FE3" w:rsidRPr="00C540FE">
        <w:rPr>
          <w:rFonts w:ascii="Times New Roman" w:hAnsi="Times New Roman"/>
        </w:rPr>
        <w:t xml:space="preserve"> обмен</w:t>
      </w:r>
      <w:r w:rsidR="00076663" w:rsidRPr="00C540FE">
        <w:rPr>
          <w:rFonts w:ascii="Times New Roman" w:hAnsi="Times New Roman"/>
        </w:rPr>
        <w:t>а</w:t>
      </w:r>
      <w:r w:rsidR="00884FE3" w:rsidRPr="00C540FE">
        <w:rPr>
          <w:rFonts w:ascii="Times New Roman" w:hAnsi="Times New Roman"/>
        </w:rPr>
        <w:t xml:space="preserve"> и технологическо</w:t>
      </w:r>
      <w:r w:rsidR="00076663" w:rsidRPr="00C540FE">
        <w:rPr>
          <w:rFonts w:ascii="Times New Roman" w:hAnsi="Times New Roman"/>
        </w:rPr>
        <w:t>го</w:t>
      </w:r>
      <w:r w:rsidR="00884FE3" w:rsidRPr="00C540FE">
        <w:rPr>
          <w:rFonts w:ascii="Times New Roman" w:hAnsi="Times New Roman"/>
        </w:rPr>
        <w:t xml:space="preserve"> взаимодействи</w:t>
      </w:r>
      <w:r w:rsidR="00076663" w:rsidRPr="00C540FE">
        <w:rPr>
          <w:rFonts w:ascii="Times New Roman" w:hAnsi="Times New Roman"/>
        </w:rPr>
        <w:t>я</w:t>
      </w:r>
      <w:r w:rsidR="00884FE3" w:rsidRPr="00C540FE">
        <w:rPr>
          <w:rFonts w:ascii="Times New Roman" w:hAnsi="Times New Roman"/>
        </w:rPr>
        <w:t xml:space="preserve"> между КЛИЕНТОМ, </w:t>
      </w:r>
      <w:r w:rsidR="00884FE3" w:rsidRPr="00C540FE">
        <w:rPr>
          <w:rFonts w:ascii="Times New Roman" w:hAnsi="Times New Roman"/>
        </w:rPr>
        <w:lastRenderedPageBreak/>
        <w:t>использующим Интернет-магазин для ведения торговли товарами и услугами в сети Интернет и покупателем</w:t>
      </w:r>
      <w:r w:rsidR="004237EA" w:rsidRPr="00C540FE">
        <w:rPr>
          <w:rFonts w:ascii="Times New Roman" w:hAnsi="Times New Roman"/>
        </w:rPr>
        <w:t>. Услуга</w:t>
      </w:r>
      <w:r w:rsidR="004237EA" w:rsidRPr="00C540FE">
        <w:rPr>
          <w:rStyle w:val="s10"/>
          <w:rFonts w:ascii="Times New Roman" w:hAnsi="Times New Roman"/>
        </w:rPr>
        <w:t xml:space="preserve"> позволяет</w:t>
      </w:r>
      <w:r w:rsidRPr="00C540FE">
        <w:rPr>
          <w:rStyle w:val="s10"/>
          <w:rFonts w:ascii="Times New Roman" w:hAnsi="Times New Roman"/>
        </w:rPr>
        <w:t xml:space="preserve"> КЛИЕНТУ при осуществлении расчетов</w:t>
      </w:r>
      <w:r w:rsidR="00B84B43" w:rsidRPr="00C540FE">
        <w:rPr>
          <w:rStyle w:val="s10"/>
          <w:rFonts w:ascii="Times New Roman" w:hAnsi="Times New Roman"/>
        </w:rPr>
        <w:t xml:space="preserve"> с покупателем</w:t>
      </w:r>
      <w:r w:rsidRPr="00C540FE">
        <w:rPr>
          <w:rStyle w:val="s10"/>
          <w:rFonts w:ascii="Times New Roman" w:hAnsi="Times New Roman"/>
        </w:rPr>
        <w:t xml:space="preserve"> через Интернет с использованием электронных сре</w:t>
      </w:r>
      <w:proofErr w:type="gramStart"/>
      <w:r w:rsidRPr="00C540FE">
        <w:rPr>
          <w:rStyle w:val="s10"/>
          <w:rFonts w:ascii="Times New Roman" w:hAnsi="Times New Roman"/>
        </w:rPr>
        <w:t>дств пл</w:t>
      </w:r>
      <w:proofErr w:type="gramEnd"/>
      <w:r w:rsidRPr="00C540FE">
        <w:rPr>
          <w:rStyle w:val="s10"/>
          <w:rFonts w:ascii="Times New Roman" w:hAnsi="Times New Roman"/>
        </w:rPr>
        <w:t xml:space="preserve">атежа сформировать кассовый чек в электронной форме с применением </w:t>
      </w:r>
      <w:r w:rsidRPr="00C540FE">
        <w:rPr>
          <w:rFonts w:ascii="Times New Roman" w:hAnsi="Times New Roman"/>
        </w:rPr>
        <w:t>контрольно-кассовой техники</w:t>
      </w:r>
      <w:r w:rsidRPr="00C540FE">
        <w:rPr>
          <w:rStyle w:val="s10"/>
          <w:rFonts w:ascii="Times New Roman" w:hAnsi="Times New Roman"/>
        </w:rPr>
        <w:t xml:space="preserve"> и направить его покупателю на предоставленный адрес электронной почты в соответствии с требованиями</w:t>
      </w:r>
      <w:r w:rsidRPr="00C540FE">
        <w:rPr>
          <w:rFonts w:ascii="Times New Roman" w:hAnsi="Times New Roman"/>
        </w:rPr>
        <w:t xml:space="preserve"> законодательства Российской Федерации о применении контрольно-кассовой техники.</w:t>
      </w:r>
    </w:p>
    <w:p w:rsidR="00E819FF" w:rsidRPr="00C540FE" w:rsidRDefault="00475C83" w:rsidP="00E819FF">
      <w:pPr>
        <w:spacing w:after="0" w:line="240" w:lineRule="auto"/>
        <w:ind w:firstLine="709"/>
        <w:jc w:val="both"/>
        <w:rPr>
          <w:rFonts w:ascii="Times New Roman" w:hAnsi="Times New Roman"/>
        </w:rPr>
      </w:pPr>
      <w:r w:rsidRPr="00C540FE">
        <w:rPr>
          <w:rStyle w:val="s10"/>
          <w:rFonts w:ascii="Times New Roman" w:hAnsi="Times New Roman"/>
        </w:rPr>
        <w:t>1.</w:t>
      </w:r>
      <w:r w:rsidR="00895575" w:rsidRPr="00C540FE">
        <w:rPr>
          <w:rStyle w:val="s10"/>
          <w:rFonts w:ascii="Times New Roman" w:hAnsi="Times New Roman"/>
        </w:rPr>
        <w:t>12</w:t>
      </w:r>
      <w:r w:rsidR="00B11A9D" w:rsidRPr="00C540FE">
        <w:rPr>
          <w:rStyle w:val="s10"/>
          <w:rFonts w:ascii="Times New Roman" w:hAnsi="Times New Roman"/>
        </w:rPr>
        <w:t xml:space="preserve">. </w:t>
      </w:r>
      <w:proofErr w:type="gramStart"/>
      <w:r w:rsidR="00A71B8C" w:rsidRPr="00C540FE">
        <w:rPr>
          <w:rStyle w:val="s10"/>
          <w:rFonts w:ascii="Times New Roman" w:hAnsi="Times New Roman"/>
          <w:b/>
        </w:rPr>
        <w:t>Фискальный накопитель</w:t>
      </w:r>
      <w:r w:rsidR="00A71B8C" w:rsidRPr="00C540FE">
        <w:rPr>
          <w:rFonts w:ascii="Times New Roman" w:hAnsi="Times New Roman"/>
          <w:b/>
        </w:rPr>
        <w:t xml:space="preserve"> (ФН</w:t>
      </w:r>
      <w:r w:rsidR="00A71B8C" w:rsidRPr="00C540FE">
        <w:rPr>
          <w:rFonts w:ascii="Times New Roman" w:hAnsi="Times New Roman"/>
        </w:rPr>
        <w:t>)</w:t>
      </w:r>
      <w:r w:rsidR="00446E7C" w:rsidRPr="00C540FE">
        <w:rPr>
          <w:rStyle w:val="s10"/>
          <w:rFonts w:ascii="Times New Roman" w:hAnsi="Times New Roman"/>
        </w:rPr>
        <w:t xml:space="preserve"> – </w:t>
      </w:r>
      <w:r w:rsidR="00A71B8C" w:rsidRPr="00C540FE">
        <w:rPr>
          <w:rFonts w:ascii="Times New Roman" w:hAnsi="Times New Roman"/>
        </w:rPr>
        <w:t>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w:t>
      </w:r>
      <w:r w:rsidR="001E2406" w:rsidRPr="00C540FE">
        <w:rPr>
          <w:rFonts w:ascii="Times New Roman" w:hAnsi="Times New Roman"/>
        </w:rPr>
        <w:t xml:space="preserve"> ККТ</w:t>
      </w:r>
      <w:r w:rsidR="00A71B8C" w:rsidRPr="00C540FE">
        <w:rPr>
          <w:rFonts w:ascii="Times New Roman" w:hAnsi="Times New Roman"/>
        </w:rPr>
        <w:t xml:space="preserve">, направляемых в </w:t>
      </w:r>
      <w:r w:rsidR="001E2406" w:rsidRPr="00C540FE">
        <w:rPr>
          <w:rFonts w:ascii="Times New Roman" w:hAnsi="Times New Roman"/>
        </w:rPr>
        <w:t xml:space="preserve">ККТ </w:t>
      </w:r>
      <w:r w:rsidR="00A71B8C" w:rsidRPr="00C540FE">
        <w:rPr>
          <w:rFonts w:ascii="Times New Roman" w:hAnsi="Times New Roman"/>
        </w:rPr>
        <w:t>опе</w:t>
      </w:r>
      <w:r w:rsidR="00194B6D" w:rsidRPr="00C540FE">
        <w:rPr>
          <w:rFonts w:ascii="Times New Roman" w:hAnsi="Times New Roman"/>
        </w:rPr>
        <w:t>ратором фискальных данных</w:t>
      </w:r>
      <w:r w:rsidR="00A71B8C" w:rsidRPr="00C540FE">
        <w:rPr>
          <w:rFonts w:ascii="Times New Roman" w:hAnsi="Times New Roman"/>
        </w:rPr>
        <w:t>, а</w:t>
      </w:r>
      <w:proofErr w:type="gramEnd"/>
      <w:r w:rsidR="00A71B8C" w:rsidRPr="00C540FE">
        <w:rPr>
          <w:rFonts w:ascii="Times New Roman" w:hAnsi="Times New Roman"/>
        </w:rPr>
        <w:t xml:space="preserve"> также </w:t>
      </w:r>
      <w:proofErr w:type="gramStart"/>
      <w:r w:rsidR="00A71B8C" w:rsidRPr="00C540FE">
        <w:rPr>
          <w:rFonts w:ascii="Times New Roman" w:hAnsi="Times New Roman"/>
        </w:rPr>
        <w:t>обеспечивающее</w:t>
      </w:r>
      <w:proofErr w:type="gramEnd"/>
      <w:r w:rsidR="00A71B8C" w:rsidRPr="00C540FE">
        <w:rPr>
          <w:rFonts w:ascii="Times New Roman" w:hAnsi="Times New Roman"/>
        </w:rPr>
        <w:t xml:space="preserve"> возможность шифрования фискальных документов в целях обеспечения конфиденциальности информации, передавае</w:t>
      </w:r>
      <w:r w:rsidR="0022003B" w:rsidRPr="00C540FE">
        <w:rPr>
          <w:rFonts w:ascii="Times New Roman" w:hAnsi="Times New Roman"/>
        </w:rPr>
        <w:t>мой оператору фискальных данных.</w:t>
      </w:r>
    </w:p>
    <w:p w:rsidR="00E03E13" w:rsidRPr="00C540FE" w:rsidRDefault="00E03E13" w:rsidP="00E819FF">
      <w:pPr>
        <w:spacing w:after="0" w:line="240" w:lineRule="auto"/>
        <w:ind w:firstLine="709"/>
        <w:jc w:val="both"/>
        <w:rPr>
          <w:rFonts w:ascii="Times New Roman" w:hAnsi="Times New Roman"/>
        </w:rPr>
      </w:pPr>
      <w:r w:rsidRPr="00C540FE">
        <w:rPr>
          <w:rFonts w:ascii="Times New Roman" w:hAnsi="Times New Roman"/>
        </w:rPr>
        <w:t xml:space="preserve">1.13. </w:t>
      </w:r>
      <w:r w:rsidR="00AF3AC4" w:rsidRPr="00C540FE">
        <w:rPr>
          <w:rFonts w:ascii="Times New Roman" w:hAnsi="Times New Roman"/>
          <w:b/>
        </w:rPr>
        <w:t>Фискальный сервер (Система)</w:t>
      </w:r>
      <w:r w:rsidRPr="00C540FE">
        <w:rPr>
          <w:rFonts w:ascii="Times New Roman" w:hAnsi="Times New Roman"/>
        </w:rPr>
        <w:t xml:space="preserve"> - Система, обеспечивающая прием, обработку  информационных запросов по операциям взаиморасчетов покупателей с КЛИЕНТОМ (</w:t>
      </w:r>
      <w:proofErr w:type="spellStart"/>
      <w:proofErr w:type="gramStart"/>
      <w:r w:rsidRPr="00C540FE">
        <w:rPr>
          <w:rFonts w:ascii="Times New Roman" w:hAnsi="Times New Roman"/>
        </w:rPr>
        <w:t>Интернет-магазином</w:t>
      </w:r>
      <w:proofErr w:type="spellEnd"/>
      <w:proofErr w:type="gramEnd"/>
      <w:r w:rsidRPr="00C540FE">
        <w:rPr>
          <w:rFonts w:ascii="Times New Roman" w:hAnsi="Times New Roman"/>
        </w:rPr>
        <w:t xml:space="preserve">) в соответствии с заключенными Договорами на формирование (посредством ККТ, присоединенных к ФС) фискальных (кассовых) чеков, а также - хранение сформированных чеков в ОФД. </w:t>
      </w:r>
    </w:p>
    <w:p w:rsidR="00B01230" w:rsidRPr="00C540FE" w:rsidRDefault="00B01230" w:rsidP="00E819FF">
      <w:pPr>
        <w:spacing w:after="0" w:line="240" w:lineRule="auto"/>
        <w:ind w:firstLine="709"/>
        <w:jc w:val="both"/>
        <w:rPr>
          <w:rFonts w:ascii="Times New Roman" w:hAnsi="Times New Roman"/>
        </w:rPr>
      </w:pPr>
      <w:r w:rsidRPr="00C540FE">
        <w:rPr>
          <w:rFonts w:ascii="Times New Roman" w:hAnsi="Times New Roman"/>
        </w:rPr>
        <w:t>1.</w:t>
      </w:r>
      <w:r w:rsidR="00895575" w:rsidRPr="00C540FE">
        <w:rPr>
          <w:rFonts w:ascii="Times New Roman" w:hAnsi="Times New Roman"/>
        </w:rPr>
        <w:t>1</w:t>
      </w:r>
      <w:r w:rsidR="00E03E13" w:rsidRPr="00C540FE">
        <w:rPr>
          <w:rFonts w:ascii="Times New Roman" w:hAnsi="Times New Roman"/>
        </w:rPr>
        <w:t>4</w:t>
      </w:r>
      <w:r w:rsidRPr="00C540FE">
        <w:rPr>
          <w:rFonts w:ascii="Times New Roman" w:hAnsi="Times New Roman"/>
        </w:rPr>
        <w:t xml:space="preserve">. </w:t>
      </w:r>
      <w:r w:rsidRPr="00C540FE">
        <w:rPr>
          <w:rFonts w:ascii="Times New Roman" w:hAnsi="Times New Roman"/>
          <w:b/>
        </w:rPr>
        <w:t>Центр обработки данных (ЦОД)</w:t>
      </w:r>
      <w:r w:rsidRPr="00C540FE">
        <w:rPr>
          <w:rFonts w:ascii="Times New Roman" w:hAnsi="Times New Roman"/>
        </w:rPr>
        <w:t xml:space="preserve"> - специализированное помещение на территории </w:t>
      </w:r>
      <w:r w:rsidR="00FA4B14" w:rsidRPr="00C540FE">
        <w:rPr>
          <w:rFonts w:ascii="Times New Roman" w:hAnsi="Times New Roman"/>
        </w:rPr>
        <w:t>Исполнителя</w:t>
      </w:r>
      <w:r w:rsidRPr="00C540FE">
        <w:rPr>
          <w:rFonts w:ascii="Times New Roman" w:hAnsi="Times New Roman"/>
        </w:rPr>
        <w:t>, где устанавливается серверное и коммуникационное оборудование</w:t>
      </w:r>
      <w:r w:rsidR="00171245" w:rsidRPr="00C540FE">
        <w:rPr>
          <w:rFonts w:ascii="Times New Roman" w:hAnsi="Times New Roman"/>
        </w:rPr>
        <w:t xml:space="preserve"> и </w:t>
      </w:r>
      <w:r w:rsidRPr="00C540FE">
        <w:rPr>
          <w:rFonts w:ascii="Times New Roman" w:hAnsi="Times New Roman"/>
        </w:rPr>
        <w:t>ККТ.</w:t>
      </w:r>
      <w:r w:rsidR="00E26C65" w:rsidRPr="00C540FE">
        <w:rPr>
          <w:rFonts w:ascii="Times New Roman" w:hAnsi="Times New Roman"/>
        </w:rPr>
        <w:t xml:space="preserve"> </w:t>
      </w:r>
    </w:p>
    <w:p w:rsidR="00D04926" w:rsidRPr="00C540FE" w:rsidRDefault="00D04926" w:rsidP="00DE427F">
      <w:pPr>
        <w:spacing w:after="0" w:line="240" w:lineRule="auto"/>
        <w:jc w:val="both"/>
        <w:rPr>
          <w:rFonts w:ascii="Times New Roman" w:hAnsi="Times New Roman"/>
          <w:b/>
        </w:rPr>
      </w:pPr>
    </w:p>
    <w:p w:rsidR="00634709" w:rsidRPr="00C540FE" w:rsidRDefault="00634709" w:rsidP="007A21DB">
      <w:pPr>
        <w:spacing w:after="0" w:line="240" w:lineRule="auto"/>
        <w:ind w:firstLine="709"/>
        <w:jc w:val="center"/>
        <w:rPr>
          <w:rFonts w:ascii="Times New Roman" w:hAnsi="Times New Roman"/>
          <w:b/>
        </w:rPr>
      </w:pPr>
      <w:r w:rsidRPr="00C540FE">
        <w:rPr>
          <w:rFonts w:ascii="Times New Roman" w:hAnsi="Times New Roman"/>
          <w:b/>
        </w:rPr>
        <w:t>2. ПРЕДМЕТ ДОГОВОРА</w:t>
      </w:r>
    </w:p>
    <w:p w:rsidR="0059717C" w:rsidRPr="00C540FE" w:rsidRDefault="00634709" w:rsidP="006A0D7A">
      <w:pPr>
        <w:pStyle w:val="Default"/>
        <w:ind w:firstLine="709"/>
        <w:jc w:val="both"/>
        <w:rPr>
          <w:rFonts w:ascii="Times New Roman" w:hAnsi="Times New Roman" w:cs="Times New Roman"/>
          <w:color w:val="auto"/>
          <w:sz w:val="22"/>
          <w:szCs w:val="22"/>
        </w:rPr>
      </w:pPr>
      <w:r w:rsidRPr="00C540FE">
        <w:rPr>
          <w:rFonts w:ascii="Times New Roman" w:hAnsi="Times New Roman" w:cs="Times New Roman"/>
          <w:color w:val="auto"/>
          <w:sz w:val="22"/>
          <w:szCs w:val="22"/>
        </w:rPr>
        <w:t xml:space="preserve">2.1. </w:t>
      </w:r>
      <w:proofErr w:type="gramStart"/>
      <w:r w:rsidR="00767124" w:rsidRPr="00C540FE">
        <w:rPr>
          <w:rFonts w:ascii="Times New Roman" w:hAnsi="Times New Roman" w:cs="Times New Roman"/>
          <w:color w:val="auto"/>
          <w:sz w:val="22"/>
          <w:szCs w:val="22"/>
        </w:rPr>
        <w:t xml:space="preserve">В соответствии с условиями настоящего Договора </w:t>
      </w:r>
      <w:r w:rsidR="00F229AF" w:rsidRPr="00C540FE">
        <w:rPr>
          <w:rFonts w:ascii="Times New Roman" w:hAnsi="Times New Roman" w:cs="Times New Roman"/>
          <w:color w:val="auto"/>
          <w:sz w:val="22"/>
          <w:szCs w:val="22"/>
        </w:rPr>
        <w:t>Исполнитель</w:t>
      </w:r>
      <w:r w:rsidR="00020355" w:rsidRPr="00C540FE" w:rsidDel="00020355">
        <w:rPr>
          <w:rFonts w:ascii="Times New Roman" w:hAnsi="Times New Roman" w:cs="Times New Roman"/>
          <w:color w:val="auto"/>
          <w:sz w:val="22"/>
          <w:szCs w:val="22"/>
        </w:rPr>
        <w:t xml:space="preserve"> </w:t>
      </w:r>
      <w:r w:rsidR="007D2069" w:rsidRPr="00C540FE">
        <w:rPr>
          <w:rFonts w:ascii="Times New Roman" w:hAnsi="Times New Roman" w:cs="Times New Roman"/>
          <w:color w:val="auto"/>
          <w:sz w:val="22"/>
          <w:szCs w:val="22"/>
        </w:rPr>
        <w:t xml:space="preserve">берет на себя </w:t>
      </w:r>
      <w:r w:rsidR="00F229AF" w:rsidRPr="00C540FE">
        <w:rPr>
          <w:rFonts w:ascii="Times New Roman" w:hAnsi="Times New Roman" w:cs="Times New Roman"/>
          <w:color w:val="auto"/>
          <w:sz w:val="22"/>
          <w:szCs w:val="22"/>
        </w:rPr>
        <w:t xml:space="preserve">обязательства по оказанию услуги </w:t>
      </w:r>
      <w:r w:rsidR="00F33738" w:rsidRPr="00C540FE">
        <w:rPr>
          <w:rFonts w:ascii="Times New Roman" w:hAnsi="Times New Roman" w:cs="Times New Roman"/>
          <w:color w:val="auto"/>
          <w:sz w:val="22"/>
          <w:szCs w:val="22"/>
        </w:rPr>
        <w:t xml:space="preserve">по организации </w:t>
      </w:r>
      <w:r w:rsidR="00F229AF" w:rsidRPr="00C540FE">
        <w:rPr>
          <w:rFonts w:ascii="Times New Roman" w:hAnsi="Times New Roman" w:cs="Times New Roman"/>
          <w:color w:val="auto"/>
          <w:sz w:val="22"/>
          <w:szCs w:val="22"/>
        </w:rPr>
        <w:t>информационного обмена и технологического</w:t>
      </w:r>
      <w:r w:rsidR="00C801C9" w:rsidRPr="00C540FE">
        <w:rPr>
          <w:rFonts w:ascii="Times New Roman" w:hAnsi="Times New Roman" w:cs="Times New Roman"/>
          <w:color w:val="auto"/>
          <w:sz w:val="22"/>
          <w:szCs w:val="22"/>
        </w:rPr>
        <w:t xml:space="preserve"> взаимодействия между</w:t>
      </w:r>
      <w:r w:rsidR="004D09FD" w:rsidRPr="00C540FE">
        <w:rPr>
          <w:rFonts w:ascii="Times New Roman" w:hAnsi="Times New Roman" w:cs="Times New Roman"/>
          <w:color w:val="auto"/>
          <w:sz w:val="22"/>
          <w:szCs w:val="22"/>
        </w:rPr>
        <w:t xml:space="preserve"> </w:t>
      </w:r>
      <w:r w:rsidR="00BE4468" w:rsidRPr="00C540FE">
        <w:rPr>
          <w:rFonts w:ascii="Times New Roman" w:hAnsi="Times New Roman" w:cs="Times New Roman"/>
          <w:color w:val="auto"/>
          <w:sz w:val="22"/>
          <w:szCs w:val="22"/>
        </w:rPr>
        <w:t>КЛИЕ</w:t>
      </w:r>
      <w:r w:rsidR="00B84B43" w:rsidRPr="00C540FE">
        <w:rPr>
          <w:rFonts w:ascii="Times New Roman" w:hAnsi="Times New Roman" w:cs="Times New Roman"/>
          <w:color w:val="auto"/>
          <w:sz w:val="22"/>
          <w:szCs w:val="22"/>
        </w:rPr>
        <w:t>Н</w:t>
      </w:r>
      <w:r w:rsidR="00BE4468" w:rsidRPr="00C540FE">
        <w:rPr>
          <w:rFonts w:ascii="Times New Roman" w:hAnsi="Times New Roman" w:cs="Times New Roman"/>
          <w:color w:val="auto"/>
          <w:sz w:val="22"/>
          <w:szCs w:val="22"/>
        </w:rPr>
        <w:t>ТОМ</w:t>
      </w:r>
      <w:r w:rsidR="00507400" w:rsidRPr="00C540FE">
        <w:rPr>
          <w:rFonts w:ascii="Times New Roman" w:hAnsi="Times New Roman" w:cs="Times New Roman"/>
          <w:color w:val="auto"/>
          <w:sz w:val="22"/>
          <w:szCs w:val="22"/>
        </w:rPr>
        <w:t>,</w:t>
      </w:r>
      <w:r w:rsidR="00BE4468" w:rsidRPr="00C540FE">
        <w:rPr>
          <w:rFonts w:ascii="Times New Roman" w:hAnsi="Times New Roman" w:cs="Times New Roman"/>
          <w:color w:val="auto"/>
          <w:sz w:val="22"/>
          <w:szCs w:val="22"/>
        </w:rPr>
        <w:t xml:space="preserve"> </w:t>
      </w:r>
      <w:r w:rsidR="00507400" w:rsidRPr="00C540FE">
        <w:rPr>
          <w:rFonts w:ascii="Times New Roman" w:hAnsi="Times New Roman" w:cs="Times New Roman"/>
          <w:color w:val="auto"/>
          <w:sz w:val="22"/>
          <w:szCs w:val="22"/>
        </w:rPr>
        <w:t>использующим</w:t>
      </w:r>
      <w:r w:rsidR="008C02A7" w:rsidRPr="00C540FE">
        <w:rPr>
          <w:rFonts w:ascii="Times New Roman" w:hAnsi="Times New Roman" w:cs="Times New Roman"/>
          <w:color w:val="auto"/>
          <w:sz w:val="22"/>
          <w:szCs w:val="22"/>
        </w:rPr>
        <w:t xml:space="preserve"> </w:t>
      </w:r>
      <w:r w:rsidR="00BE4468" w:rsidRPr="00C540FE">
        <w:rPr>
          <w:rFonts w:ascii="Times New Roman" w:hAnsi="Times New Roman" w:cs="Times New Roman"/>
          <w:color w:val="auto"/>
          <w:sz w:val="22"/>
          <w:szCs w:val="22"/>
        </w:rPr>
        <w:t>Интернет-магазин для ведения торговли товарами и услугами в сети Интернет</w:t>
      </w:r>
      <w:r w:rsidR="00507400" w:rsidRPr="00C540FE">
        <w:rPr>
          <w:rFonts w:ascii="Times New Roman" w:hAnsi="Times New Roman" w:cs="Times New Roman"/>
          <w:color w:val="auto"/>
          <w:sz w:val="22"/>
          <w:szCs w:val="22"/>
        </w:rPr>
        <w:t xml:space="preserve"> </w:t>
      </w:r>
      <w:r w:rsidR="00BE4468" w:rsidRPr="00C540FE">
        <w:rPr>
          <w:rFonts w:ascii="Times New Roman" w:hAnsi="Times New Roman" w:cs="Times New Roman"/>
          <w:color w:val="auto"/>
          <w:sz w:val="22"/>
          <w:szCs w:val="22"/>
        </w:rPr>
        <w:t>и покупателем</w:t>
      </w:r>
      <w:r w:rsidR="007D2069" w:rsidRPr="00C540FE">
        <w:rPr>
          <w:rFonts w:ascii="Times New Roman" w:hAnsi="Times New Roman" w:cs="Times New Roman"/>
          <w:color w:val="auto"/>
          <w:sz w:val="22"/>
          <w:szCs w:val="22"/>
        </w:rPr>
        <w:t xml:space="preserve">, </w:t>
      </w:r>
      <w:r w:rsidR="008C02A7" w:rsidRPr="00C540FE">
        <w:rPr>
          <w:rFonts w:ascii="Times New Roman" w:hAnsi="Times New Roman" w:cs="Times New Roman"/>
          <w:color w:val="auto"/>
          <w:sz w:val="22"/>
          <w:szCs w:val="22"/>
        </w:rPr>
        <w:t>включающ</w:t>
      </w:r>
      <w:r w:rsidR="00D17458" w:rsidRPr="00C540FE">
        <w:rPr>
          <w:rFonts w:ascii="Times New Roman" w:hAnsi="Times New Roman" w:cs="Times New Roman"/>
          <w:color w:val="auto"/>
          <w:sz w:val="22"/>
          <w:szCs w:val="22"/>
        </w:rPr>
        <w:t>е</w:t>
      </w:r>
      <w:r w:rsidR="005001FB" w:rsidRPr="00C540FE">
        <w:rPr>
          <w:rFonts w:ascii="Times New Roman" w:hAnsi="Times New Roman" w:cs="Times New Roman"/>
          <w:color w:val="auto"/>
          <w:sz w:val="22"/>
          <w:szCs w:val="22"/>
        </w:rPr>
        <w:t>й</w:t>
      </w:r>
      <w:r w:rsidR="008C02A7" w:rsidRPr="00C540FE">
        <w:rPr>
          <w:rFonts w:ascii="Times New Roman" w:hAnsi="Times New Roman" w:cs="Times New Roman"/>
          <w:color w:val="auto"/>
          <w:sz w:val="22"/>
          <w:szCs w:val="22"/>
        </w:rPr>
        <w:t xml:space="preserve"> в себя </w:t>
      </w:r>
      <w:r w:rsidR="005001FB" w:rsidRPr="00C540FE">
        <w:rPr>
          <w:rFonts w:ascii="Times New Roman" w:hAnsi="Times New Roman" w:cs="Times New Roman"/>
          <w:color w:val="auto"/>
          <w:sz w:val="22"/>
          <w:szCs w:val="22"/>
        </w:rPr>
        <w:t>получение</w:t>
      </w:r>
      <w:r w:rsidR="007D2069" w:rsidRPr="00C540FE">
        <w:rPr>
          <w:rFonts w:ascii="Times New Roman" w:hAnsi="Times New Roman" w:cs="Times New Roman"/>
          <w:color w:val="auto"/>
          <w:sz w:val="22"/>
          <w:szCs w:val="22"/>
        </w:rPr>
        <w:t>, обработк</w:t>
      </w:r>
      <w:r w:rsidR="008C02A7" w:rsidRPr="00C540FE">
        <w:rPr>
          <w:rFonts w:ascii="Times New Roman" w:hAnsi="Times New Roman" w:cs="Times New Roman"/>
          <w:color w:val="auto"/>
          <w:sz w:val="22"/>
          <w:szCs w:val="22"/>
        </w:rPr>
        <w:t>у</w:t>
      </w:r>
      <w:r w:rsidR="007D2069" w:rsidRPr="00C540FE">
        <w:rPr>
          <w:rFonts w:ascii="Times New Roman" w:hAnsi="Times New Roman" w:cs="Times New Roman"/>
          <w:color w:val="auto"/>
          <w:sz w:val="22"/>
          <w:szCs w:val="22"/>
        </w:rPr>
        <w:t xml:space="preserve"> и передач</w:t>
      </w:r>
      <w:r w:rsidR="008C02A7" w:rsidRPr="00C540FE">
        <w:rPr>
          <w:rFonts w:ascii="Times New Roman" w:hAnsi="Times New Roman" w:cs="Times New Roman"/>
          <w:color w:val="auto"/>
          <w:sz w:val="22"/>
          <w:szCs w:val="22"/>
        </w:rPr>
        <w:t>у</w:t>
      </w:r>
      <w:r w:rsidR="007D2069" w:rsidRPr="00C540FE">
        <w:rPr>
          <w:rFonts w:ascii="Times New Roman" w:hAnsi="Times New Roman" w:cs="Times New Roman"/>
          <w:color w:val="auto"/>
          <w:sz w:val="22"/>
          <w:szCs w:val="22"/>
        </w:rPr>
        <w:t xml:space="preserve"> информации о п</w:t>
      </w:r>
      <w:r w:rsidR="00170A9B" w:rsidRPr="00C540FE">
        <w:rPr>
          <w:rFonts w:ascii="Times New Roman" w:hAnsi="Times New Roman" w:cs="Times New Roman"/>
          <w:color w:val="auto"/>
          <w:sz w:val="22"/>
          <w:szCs w:val="22"/>
        </w:rPr>
        <w:t xml:space="preserve">латежах </w:t>
      </w:r>
      <w:r w:rsidR="00522CE6" w:rsidRPr="00C540FE">
        <w:rPr>
          <w:rFonts w:ascii="Times New Roman" w:hAnsi="Times New Roman" w:cs="Times New Roman"/>
          <w:color w:val="auto"/>
          <w:sz w:val="22"/>
          <w:szCs w:val="22"/>
        </w:rPr>
        <w:t>и/</w:t>
      </w:r>
      <w:r w:rsidR="00170A9B" w:rsidRPr="00C540FE">
        <w:rPr>
          <w:rFonts w:ascii="Times New Roman" w:hAnsi="Times New Roman" w:cs="Times New Roman"/>
          <w:color w:val="auto"/>
          <w:sz w:val="22"/>
          <w:szCs w:val="22"/>
        </w:rPr>
        <w:t xml:space="preserve">или покупках </w:t>
      </w:r>
      <w:r w:rsidR="007D387B" w:rsidRPr="00C540FE">
        <w:rPr>
          <w:rFonts w:ascii="Times New Roman" w:hAnsi="Times New Roman" w:cs="Times New Roman"/>
          <w:color w:val="auto"/>
          <w:sz w:val="22"/>
          <w:szCs w:val="22"/>
        </w:rPr>
        <w:t>лиц</w:t>
      </w:r>
      <w:r w:rsidR="00F3209C" w:rsidRPr="00C540FE">
        <w:rPr>
          <w:rFonts w:ascii="Times New Roman" w:hAnsi="Times New Roman" w:cs="Times New Roman"/>
          <w:color w:val="auto"/>
          <w:sz w:val="22"/>
          <w:szCs w:val="22"/>
        </w:rPr>
        <w:t xml:space="preserve"> (покупателей)</w:t>
      </w:r>
      <w:r w:rsidR="00170A9B" w:rsidRPr="00C540FE">
        <w:rPr>
          <w:rFonts w:ascii="Times New Roman" w:hAnsi="Times New Roman" w:cs="Times New Roman"/>
          <w:color w:val="auto"/>
          <w:sz w:val="22"/>
          <w:szCs w:val="22"/>
        </w:rPr>
        <w:t xml:space="preserve"> </w:t>
      </w:r>
      <w:r w:rsidR="007D2069" w:rsidRPr="00C540FE">
        <w:rPr>
          <w:rFonts w:ascii="Times New Roman" w:hAnsi="Times New Roman" w:cs="Times New Roman"/>
          <w:color w:val="auto"/>
          <w:sz w:val="22"/>
          <w:szCs w:val="22"/>
        </w:rPr>
        <w:t xml:space="preserve">в пользу </w:t>
      </w:r>
      <w:r w:rsidR="00F3209C" w:rsidRPr="00C540FE">
        <w:rPr>
          <w:rFonts w:ascii="Times New Roman" w:hAnsi="Times New Roman" w:cs="Times New Roman"/>
          <w:color w:val="auto"/>
          <w:sz w:val="22"/>
          <w:szCs w:val="22"/>
        </w:rPr>
        <w:t>КЛИЕНТА</w:t>
      </w:r>
      <w:r w:rsidR="006A0D7A" w:rsidRPr="00C540FE">
        <w:rPr>
          <w:rFonts w:ascii="Times New Roman" w:hAnsi="Times New Roman" w:cs="Times New Roman"/>
          <w:color w:val="auto"/>
          <w:sz w:val="22"/>
          <w:szCs w:val="22"/>
        </w:rPr>
        <w:t>, а КЛИЕНТ обязуется принять эт</w:t>
      </w:r>
      <w:r w:rsidR="00B84B43" w:rsidRPr="00C540FE">
        <w:rPr>
          <w:rFonts w:ascii="Times New Roman" w:hAnsi="Times New Roman" w:cs="Times New Roman"/>
          <w:color w:val="auto"/>
          <w:sz w:val="22"/>
          <w:szCs w:val="22"/>
        </w:rPr>
        <w:t>у</w:t>
      </w:r>
      <w:r w:rsidR="006A0D7A" w:rsidRPr="00C540FE">
        <w:rPr>
          <w:rFonts w:ascii="Times New Roman" w:hAnsi="Times New Roman" w:cs="Times New Roman"/>
          <w:color w:val="auto"/>
          <w:sz w:val="22"/>
          <w:szCs w:val="22"/>
        </w:rPr>
        <w:t xml:space="preserve"> услуг</w:t>
      </w:r>
      <w:r w:rsidR="00B84B43" w:rsidRPr="00C540FE">
        <w:rPr>
          <w:rFonts w:ascii="Times New Roman" w:hAnsi="Times New Roman" w:cs="Times New Roman"/>
          <w:color w:val="auto"/>
          <w:sz w:val="22"/>
          <w:szCs w:val="22"/>
        </w:rPr>
        <w:t>у</w:t>
      </w:r>
      <w:proofErr w:type="gramEnd"/>
      <w:r w:rsidR="006A0D7A" w:rsidRPr="00C540FE">
        <w:rPr>
          <w:rFonts w:ascii="Times New Roman" w:hAnsi="Times New Roman" w:cs="Times New Roman"/>
          <w:color w:val="auto"/>
          <w:sz w:val="22"/>
          <w:szCs w:val="22"/>
        </w:rPr>
        <w:t xml:space="preserve"> и оплатить</w:t>
      </w:r>
      <w:r w:rsidR="0059717C" w:rsidRPr="00C540FE">
        <w:rPr>
          <w:rFonts w:ascii="Times New Roman" w:hAnsi="Times New Roman" w:cs="Times New Roman"/>
          <w:color w:val="auto"/>
          <w:sz w:val="22"/>
          <w:szCs w:val="22"/>
        </w:rPr>
        <w:t xml:space="preserve"> </w:t>
      </w:r>
      <w:r w:rsidR="00B84B43" w:rsidRPr="00C540FE">
        <w:rPr>
          <w:rFonts w:ascii="Times New Roman" w:hAnsi="Times New Roman" w:cs="Times New Roman"/>
          <w:color w:val="auto"/>
          <w:sz w:val="22"/>
          <w:szCs w:val="22"/>
        </w:rPr>
        <w:t xml:space="preserve">ее </w:t>
      </w:r>
      <w:r w:rsidR="00020355" w:rsidRPr="00C540FE">
        <w:rPr>
          <w:rFonts w:ascii="Times New Roman" w:hAnsi="Times New Roman" w:cs="Times New Roman"/>
          <w:color w:val="auto"/>
          <w:sz w:val="22"/>
          <w:szCs w:val="22"/>
        </w:rPr>
        <w:t xml:space="preserve">Исполнителю </w:t>
      </w:r>
      <w:r w:rsidR="0059717C" w:rsidRPr="00C540FE">
        <w:rPr>
          <w:rFonts w:ascii="Times New Roman" w:hAnsi="Times New Roman" w:cs="Times New Roman"/>
          <w:color w:val="auto"/>
          <w:sz w:val="22"/>
          <w:szCs w:val="22"/>
        </w:rPr>
        <w:t>в полном объеме</w:t>
      </w:r>
      <w:r w:rsidR="006A0D7A" w:rsidRPr="00C540FE">
        <w:rPr>
          <w:rFonts w:ascii="Times New Roman" w:hAnsi="Times New Roman" w:cs="Times New Roman"/>
          <w:color w:val="auto"/>
          <w:sz w:val="22"/>
          <w:szCs w:val="22"/>
        </w:rPr>
        <w:t>.</w:t>
      </w:r>
    </w:p>
    <w:p w:rsidR="00171245" w:rsidRPr="00C540FE" w:rsidRDefault="00DE427F" w:rsidP="00171245">
      <w:pPr>
        <w:pStyle w:val="Default"/>
        <w:ind w:firstLine="709"/>
        <w:jc w:val="both"/>
        <w:rPr>
          <w:rFonts w:ascii="Times New Roman" w:hAnsi="Times New Roman" w:cs="Times New Roman"/>
          <w:color w:val="auto"/>
          <w:sz w:val="22"/>
          <w:szCs w:val="22"/>
        </w:rPr>
      </w:pPr>
      <w:r w:rsidRPr="00C540FE">
        <w:rPr>
          <w:rFonts w:ascii="Times New Roman" w:hAnsi="Times New Roman" w:cs="Times New Roman"/>
          <w:color w:val="auto"/>
          <w:sz w:val="22"/>
          <w:szCs w:val="22"/>
        </w:rPr>
        <w:t xml:space="preserve">2.2. </w:t>
      </w:r>
      <w:r w:rsidR="00521536" w:rsidRPr="00C540FE">
        <w:rPr>
          <w:rFonts w:ascii="Times New Roman" w:hAnsi="Times New Roman" w:cs="Times New Roman"/>
          <w:color w:val="auto"/>
          <w:sz w:val="22"/>
          <w:szCs w:val="22"/>
        </w:rPr>
        <w:t>Услуга</w:t>
      </w:r>
      <w:r w:rsidR="00CA1626" w:rsidRPr="00C540FE">
        <w:rPr>
          <w:rFonts w:ascii="Times New Roman" w:hAnsi="Times New Roman" w:cs="Times New Roman"/>
          <w:color w:val="auto"/>
          <w:sz w:val="22"/>
          <w:szCs w:val="22"/>
        </w:rPr>
        <w:t xml:space="preserve"> «</w:t>
      </w:r>
      <w:proofErr w:type="spellStart"/>
      <w:r w:rsidR="00CA1626" w:rsidRPr="00C540FE">
        <w:rPr>
          <w:rFonts w:ascii="Times New Roman" w:hAnsi="Times New Roman" w:cs="Times New Roman"/>
          <w:color w:val="auto"/>
          <w:sz w:val="22"/>
          <w:szCs w:val="22"/>
        </w:rPr>
        <w:t>Онлайн</w:t>
      </w:r>
      <w:proofErr w:type="spellEnd"/>
      <w:r w:rsidR="00CA1626" w:rsidRPr="00C540FE">
        <w:rPr>
          <w:rFonts w:ascii="Times New Roman" w:hAnsi="Times New Roman" w:cs="Times New Roman"/>
          <w:color w:val="auto"/>
          <w:sz w:val="22"/>
          <w:szCs w:val="22"/>
        </w:rPr>
        <w:t xml:space="preserve"> –</w:t>
      </w:r>
      <w:r w:rsidR="007A5E69" w:rsidRPr="00C540FE">
        <w:rPr>
          <w:rFonts w:ascii="Times New Roman" w:hAnsi="Times New Roman" w:cs="Times New Roman"/>
          <w:color w:val="auto"/>
          <w:sz w:val="22"/>
          <w:szCs w:val="22"/>
        </w:rPr>
        <w:t xml:space="preserve"> </w:t>
      </w:r>
      <w:proofErr w:type="spellStart"/>
      <w:r w:rsidR="00CA1626" w:rsidRPr="00C540FE">
        <w:rPr>
          <w:rFonts w:ascii="Times New Roman" w:hAnsi="Times New Roman" w:cs="Times New Roman"/>
          <w:color w:val="auto"/>
          <w:sz w:val="22"/>
          <w:szCs w:val="22"/>
        </w:rPr>
        <w:t>фискализация</w:t>
      </w:r>
      <w:proofErr w:type="spellEnd"/>
      <w:r w:rsidR="00CA1626" w:rsidRPr="00C540FE">
        <w:rPr>
          <w:rFonts w:ascii="Times New Roman" w:hAnsi="Times New Roman" w:cs="Times New Roman"/>
          <w:color w:val="auto"/>
          <w:sz w:val="22"/>
          <w:szCs w:val="22"/>
        </w:rPr>
        <w:t>»</w:t>
      </w:r>
      <w:r w:rsidR="00521536" w:rsidRPr="00C540FE">
        <w:rPr>
          <w:rFonts w:ascii="Times New Roman" w:hAnsi="Times New Roman" w:cs="Times New Roman"/>
          <w:color w:val="auto"/>
          <w:sz w:val="22"/>
          <w:szCs w:val="22"/>
        </w:rPr>
        <w:t xml:space="preserve"> состоит в совершении </w:t>
      </w:r>
      <w:r w:rsidR="00020355" w:rsidRPr="00C540FE">
        <w:rPr>
          <w:rFonts w:ascii="Times New Roman" w:hAnsi="Times New Roman" w:cs="Times New Roman"/>
          <w:color w:val="auto"/>
          <w:sz w:val="22"/>
          <w:szCs w:val="22"/>
        </w:rPr>
        <w:t xml:space="preserve">Исполнителем </w:t>
      </w:r>
      <w:r w:rsidR="00521536" w:rsidRPr="00C540FE">
        <w:rPr>
          <w:rFonts w:ascii="Times New Roman" w:hAnsi="Times New Roman" w:cs="Times New Roman"/>
          <w:color w:val="auto"/>
          <w:sz w:val="22"/>
          <w:szCs w:val="22"/>
        </w:rPr>
        <w:t>следующих действий</w:t>
      </w:r>
      <w:r w:rsidR="008B4FA6" w:rsidRPr="00C540FE">
        <w:rPr>
          <w:rFonts w:ascii="Times New Roman" w:hAnsi="Times New Roman" w:cs="Times New Roman"/>
          <w:color w:val="auto"/>
          <w:sz w:val="22"/>
          <w:szCs w:val="22"/>
        </w:rPr>
        <w:t>:</w:t>
      </w:r>
    </w:p>
    <w:p w:rsidR="009C188A" w:rsidRPr="00C540FE" w:rsidRDefault="00775E3C" w:rsidP="00AD6F1E">
      <w:pPr>
        <w:pStyle w:val="Default"/>
        <w:rPr>
          <w:rFonts w:ascii="Times New Roman" w:hAnsi="Times New Roman" w:cs="Times New Roman"/>
          <w:color w:val="auto"/>
          <w:sz w:val="22"/>
          <w:szCs w:val="22"/>
        </w:rPr>
      </w:pPr>
      <w:r w:rsidRPr="00C540FE">
        <w:rPr>
          <w:rFonts w:ascii="Times New Roman" w:hAnsi="Times New Roman" w:cs="Times New Roman"/>
          <w:color w:val="auto"/>
          <w:sz w:val="22"/>
          <w:szCs w:val="22"/>
        </w:rPr>
        <w:t xml:space="preserve">- </w:t>
      </w:r>
      <w:r w:rsidR="00E21FC2" w:rsidRPr="00C540FE">
        <w:rPr>
          <w:rFonts w:ascii="Times New Roman" w:hAnsi="Times New Roman" w:cs="Times New Roman"/>
          <w:color w:val="auto"/>
          <w:sz w:val="22"/>
          <w:szCs w:val="22"/>
        </w:rPr>
        <w:t>установка</w:t>
      </w:r>
      <w:r w:rsidR="001C4B41" w:rsidRPr="00C540FE">
        <w:rPr>
          <w:rFonts w:ascii="Times New Roman" w:hAnsi="Times New Roman" w:cs="Times New Roman"/>
          <w:color w:val="auto"/>
          <w:sz w:val="22"/>
          <w:szCs w:val="22"/>
        </w:rPr>
        <w:t xml:space="preserve"> </w:t>
      </w:r>
      <w:r w:rsidR="00D52EB9" w:rsidRPr="00C540FE">
        <w:rPr>
          <w:rFonts w:ascii="Times New Roman" w:hAnsi="Times New Roman" w:cs="Times New Roman"/>
          <w:color w:val="auto"/>
          <w:sz w:val="22"/>
          <w:szCs w:val="22"/>
        </w:rPr>
        <w:t>ФН в ККТ</w:t>
      </w:r>
      <w:r w:rsidR="00E21FC2" w:rsidRPr="00C540FE">
        <w:rPr>
          <w:rFonts w:ascii="Times New Roman" w:hAnsi="Times New Roman" w:cs="Times New Roman"/>
          <w:color w:val="auto"/>
          <w:sz w:val="22"/>
          <w:szCs w:val="22"/>
        </w:rPr>
        <w:t>, извлечение ФН из ККТ</w:t>
      </w:r>
      <w:r w:rsidR="00D52EB9" w:rsidRPr="00C540FE">
        <w:rPr>
          <w:rFonts w:ascii="Times New Roman" w:hAnsi="Times New Roman" w:cs="Times New Roman"/>
          <w:color w:val="auto"/>
          <w:sz w:val="22"/>
          <w:szCs w:val="22"/>
        </w:rPr>
        <w:t>;</w:t>
      </w:r>
    </w:p>
    <w:p w:rsidR="00BF4CE7" w:rsidRPr="00C540FE" w:rsidRDefault="009C188A" w:rsidP="00D03AB3">
      <w:pPr>
        <w:pStyle w:val="Default"/>
        <w:jc w:val="both"/>
        <w:rPr>
          <w:rFonts w:ascii="Times New Roman" w:hAnsi="Times New Roman" w:cs="Times New Roman"/>
          <w:color w:val="auto"/>
          <w:sz w:val="22"/>
          <w:szCs w:val="22"/>
        </w:rPr>
      </w:pPr>
      <w:r w:rsidRPr="00C540FE">
        <w:rPr>
          <w:rFonts w:ascii="Times New Roman" w:hAnsi="Times New Roman" w:cs="Times New Roman"/>
          <w:color w:val="auto"/>
          <w:sz w:val="22"/>
          <w:szCs w:val="22"/>
        </w:rPr>
        <w:t xml:space="preserve">- </w:t>
      </w:r>
      <w:r w:rsidR="00174AFD" w:rsidRPr="00C540FE">
        <w:rPr>
          <w:rFonts w:ascii="Times New Roman" w:hAnsi="Times New Roman" w:cs="Times New Roman"/>
          <w:color w:val="auto"/>
          <w:sz w:val="22"/>
          <w:szCs w:val="22"/>
        </w:rPr>
        <w:t>размещение ККТ</w:t>
      </w:r>
      <w:r w:rsidR="008630F5" w:rsidRPr="00C540FE">
        <w:rPr>
          <w:rFonts w:ascii="Times New Roman" w:hAnsi="Times New Roman" w:cs="Times New Roman"/>
          <w:color w:val="auto"/>
          <w:sz w:val="22"/>
          <w:szCs w:val="22"/>
        </w:rPr>
        <w:t xml:space="preserve"> и</w:t>
      </w:r>
      <w:r w:rsidR="00D12157" w:rsidRPr="00C540FE">
        <w:rPr>
          <w:rFonts w:ascii="Times New Roman" w:hAnsi="Times New Roman" w:cs="Times New Roman"/>
          <w:color w:val="auto"/>
          <w:sz w:val="22"/>
          <w:szCs w:val="22"/>
        </w:rPr>
        <w:t xml:space="preserve"> ФН</w:t>
      </w:r>
      <w:r w:rsidR="00174AFD" w:rsidRPr="00C540FE">
        <w:rPr>
          <w:rFonts w:ascii="Times New Roman" w:hAnsi="Times New Roman" w:cs="Times New Roman"/>
          <w:color w:val="auto"/>
          <w:sz w:val="22"/>
          <w:szCs w:val="22"/>
        </w:rPr>
        <w:t xml:space="preserve"> в </w:t>
      </w:r>
      <w:r w:rsidR="00994A9C" w:rsidRPr="00C540FE">
        <w:rPr>
          <w:rFonts w:ascii="Times New Roman" w:hAnsi="Times New Roman" w:cs="Times New Roman"/>
          <w:color w:val="auto"/>
          <w:sz w:val="22"/>
          <w:szCs w:val="22"/>
        </w:rPr>
        <w:t xml:space="preserve"> </w:t>
      </w:r>
      <w:r w:rsidR="00361D7C" w:rsidRPr="00C540FE">
        <w:rPr>
          <w:rFonts w:ascii="Times New Roman" w:hAnsi="Times New Roman" w:cs="Times New Roman"/>
          <w:color w:val="auto"/>
          <w:sz w:val="22"/>
          <w:szCs w:val="22"/>
        </w:rPr>
        <w:t xml:space="preserve">ЦОД, </w:t>
      </w:r>
      <w:proofErr w:type="gramStart"/>
      <w:r w:rsidR="00361D7C" w:rsidRPr="00C540FE">
        <w:rPr>
          <w:rFonts w:ascii="Times New Roman" w:hAnsi="Times New Roman" w:cs="Times New Roman"/>
          <w:color w:val="auto"/>
          <w:sz w:val="22"/>
          <w:szCs w:val="22"/>
        </w:rPr>
        <w:t>обеспечивающем</w:t>
      </w:r>
      <w:proofErr w:type="gramEnd"/>
      <w:r w:rsidR="00361D7C" w:rsidRPr="00C540FE">
        <w:rPr>
          <w:rFonts w:ascii="Times New Roman" w:hAnsi="Times New Roman" w:cs="Times New Roman"/>
          <w:color w:val="auto"/>
          <w:sz w:val="22"/>
          <w:szCs w:val="22"/>
        </w:rPr>
        <w:t xml:space="preserve"> </w:t>
      </w:r>
      <w:r w:rsidR="00174AFD" w:rsidRPr="00C540FE">
        <w:rPr>
          <w:rFonts w:ascii="Times New Roman" w:hAnsi="Times New Roman" w:cs="Times New Roman"/>
          <w:color w:val="auto"/>
          <w:sz w:val="22"/>
          <w:szCs w:val="22"/>
        </w:rPr>
        <w:t>работоспособность</w:t>
      </w:r>
      <w:r w:rsidR="00361D7C" w:rsidRPr="00C540FE">
        <w:rPr>
          <w:rFonts w:ascii="Times New Roman" w:hAnsi="Times New Roman" w:cs="Times New Roman"/>
          <w:color w:val="auto"/>
          <w:sz w:val="22"/>
          <w:szCs w:val="22"/>
        </w:rPr>
        <w:t xml:space="preserve"> ККТ</w:t>
      </w:r>
      <w:r w:rsidR="00174AFD" w:rsidRPr="00C540FE">
        <w:rPr>
          <w:rFonts w:ascii="Times New Roman" w:hAnsi="Times New Roman" w:cs="Times New Roman"/>
          <w:color w:val="auto"/>
          <w:sz w:val="22"/>
          <w:szCs w:val="22"/>
        </w:rPr>
        <w:t xml:space="preserve">; </w:t>
      </w:r>
    </w:p>
    <w:p w:rsidR="00BF4CE7" w:rsidRPr="00C540FE" w:rsidRDefault="009C188A" w:rsidP="00D03AB3">
      <w:pPr>
        <w:pStyle w:val="Default"/>
        <w:jc w:val="both"/>
        <w:rPr>
          <w:rFonts w:ascii="Times New Roman" w:hAnsi="Times New Roman" w:cs="Times New Roman"/>
          <w:color w:val="auto"/>
          <w:sz w:val="22"/>
          <w:szCs w:val="22"/>
        </w:rPr>
      </w:pPr>
      <w:r w:rsidRPr="00C540FE">
        <w:rPr>
          <w:rFonts w:ascii="Times New Roman" w:hAnsi="Times New Roman" w:cs="Times New Roman"/>
          <w:color w:val="auto"/>
          <w:sz w:val="22"/>
          <w:szCs w:val="22"/>
        </w:rPr>
        <w:t xml:space="preserve">- </w:t>
      </w:r>
      <w:r w:rsidR="00E97D30" w:rsidRPr="00C540FE">
        <w:rPr>
          <w:rFonts w:ascii="Times New Roman" w:hAnsi="Times New Roman" w:cs="Times New Roman"/>
          <w:color w:val="auto"/>
          <w:sz w:val="22"/>
          <w:szCs w:val="22"/>
        </w:rPr>
        <w:t xml:space="preserve">обеспечение </w:t>
      </w:r>
      <w:r w:rsidR="00174AFD" w:rsidRPr="00C540FE">
        <w:rPr>
          <w:rFonts w:ascii="Times New Roman" w:hAnsi="Times New Roman" w:cs="Times New Roman"/>
          <w:color w:val="auto"/>
          <w:sz w:val="22"/>
          <w:szCs w:val="22"/>
        </w:rPr>
        <w:t>информационно-</w:t>
      </w:r>
      <w:r w:rsidR="00775E3C" w:rsidRPr="00C540FE">
        <w:rPr>
          <w:rFonts w:ascii="Times New Roman" w:hAnsi="Times New Roman" w:cs="Times New Roman"/>
          <w:color w:val="auto"/>
          <w:sz w:val="22"/>
          <w:szCs w:val="22"/>
        </w:rPr>
        <w:t xml:space="preserve">технологического </w:t>
      </w:r>
      <w:r w:rsidR="00B11A9D" w:rsidRPr="00C540FE">
        <w:rPr>
          <w:rFonts w:ascii="Times New Roman" w:hAnsi="Times New Roman" w:cs="Times New Roman"/>
          <w:color w:val="auto"/>
          <w:sz w:val="22"/>
          <w:szCs w:val="22"/>
        </w:rPr>
        <w:t>взаимодействия</w:t>
      </w:r>
      <w:r w:rsidR="00E97D30" w:rsidRPr="00C540FE">
        <w:rPr>
          <w:rFonts w:ascii="Times New Roman" w:hAnsi="Times New Roman" w:cs="Times New Roman"/>
          <w:color w:val="auto"/>
          <w:sz w:val="22"/>
          <w:szCs w:val="22"/>
        </w:rPr>
        <w:t xml:space="preserve"> </w:t>
      </w:r>
      <w:r w:rsidR="00E03E13" w:rsidRPr="00C540FE">
        <w:rPr>
          <w:rFonts w:ascii="Times New Roman" w:hAnsi="Times New Roman" w:cs="Times New Roman"/>
          <w:color w:val="auto"/>
          <w:sz w:val="22"/>
          <w:szCs w:val="22"/>
        </w:rPr>
        <w:t xml:space="preserve">Фискального сервера </w:t>
      </w:r>
      <w:r w:rsidR="00174AFD" w:rsidRPr="00C540FE">
        <w:rPr>
          <w:rFonts w:ascii="Times New Roman" w:hAnsi="Times New Roman" w:cs="Times New Roman"/>
          <w:color w:val="auto"/>
          <w:sz w:val="22"/>
          <w:szCs w:val="22"/>
        </w:rPr>
        <w:t>с инфор</w:t>
      </w:r>
      <w:r w:rsidR="00361D7C" w:rsidRPr="00C540FE">
        <w:rPr>
          <w:rFonts w:ascii="Times New Roman" w:hAnsi="Times New Roman" w:cs="Times New Roman"/>
          <w:color w:val="auto"/>
          <w:sz w:val="22"/>
          <w:szCs w:val="22"/>
        </w:rPr>
        <w:t>мационной системой КЛИЕНТА</w:t>
      </w:r>
      <w:r w:rsidR="00B84B43" w:rsidRPr="00C540FE">
        <w:rPr>
          <w:rFonts w:ascii="Times New Roman" w:hAnsi="Times New Roman" w:cs="Times New Roman"/>
          <w:color w:val="auto"/>
          <w:sz w:val="22"/>
          <w:szCs w:val="22"/>
        </w:rPr>
        <w:t xml:space="preserve"> </w:t>
      </w:r>
      <w:r w:rsidR="00E03E13" w:rsidRPr="00C540FE">
        <w:rPr>
          <w:rFonts w:ascii="Times New Roman" w:hAnsi="Times New Roman" w:cs="Times New Roman"/>
          <w:color w:val="auto"/>
          <w:sz w:val="22"/>
          <w:szCs w:val="22"/>
        </w:rPr>
        <w:t>(</w:t>
      </w:r>
      <w:proofErr w:type="spellStart"/>
      <w:proofErr w:type="gramStart"/>
      <w:r w:rsidR="00B84B43" w:rsidRPr="00C540FE">
        <w:rPr>
          <w:rFonts w:ascii="Times New Roman" w:hAnsi="Times New Roman" w:cs="Times New Roman"/>
          <w:color w:val="auto"/>
          <w:sz w:val="22"/>
          <w:szCs w:val="22"/>
        </w:rPr>
        <w:t>Интернет-магазином</w:t>
      </w:r>
      <w:proofErr w:type="spellEnd"/>
      <w:proofErr w:type="gramEnd"/>
      <w:r w:rsidR="00E03E13" w:rsidRPr="00C540FE">
        <w:rPr>
          <w:rFonts w:ascii="Times New Roman" w:hAnsi="Times New Roman" w:cs="Times New Roman"/>
          <w:color w:val="auto"/>
          <w:sz w:val="22"/>
          <w:szCs w:val="22"/>
        </w:rPr>
        <w:t>)</w:t>
      </w:r>
      <w:r w:rsidR="00174AFD" w:rsidRPr="00C540FE">
        <w:rPr>
          <w:rFonts w:ascii="Times New Roman" w:hAnsi="Times New Roman" w:cs="Times New Roman"/>
          <w:color w:val="auto"/>
          <w:sz w:val="22"/>
          <w:szCs w:val="22"/>
        </w:rPr>
        <w:t xml:space="preserve">; </w:t>
      </w:r>
    </w:p>
    <w:p w:rsidR="00BF4CE7" w:rsidRPr="00C540FE" w:rsidRDefault="009C188A" w:rsidP="00D03AB3">
      <w:pPr>
        <w:pStyle w:val="Default"/>
        <w:jc w:val="both"/>
        <w:rPr>
          <w:rFonts w:ascii="Times New Roman" w:hAnsi="Times New Roman" w:cs="Times New Roman"/>
          <w:color w:val="auto"/>
          <w:sz w:val="22"/>
          <w:szCs w:val="22"/>
        </w:rPr>
      </w:pPr>
      <w:r w:rsidRPr="00C540FE">
        <w:rPr>
          <w:rFonts w:ascii="Times New Roman" w:hAnsi="Times New Roman" w:cs="Times New Roman"/>
          <w:color w:val="auto"/>
          <w:sz w:val="22"/>
          <w:szCs w:val="22"/>
        </w:rPr>
        <w:t xml:space="preserve">- </w:t>
      </w:r>
      <w:r w:rsidR="00E97D30" w:rsidRPr="00C540FE">
        <w:rPr>
          <w:rFonts w:ascii="Times New Roman" w:hAnsi="Times New Roman" w:cs="Times New Roman"/>
          <w:color w:val="auto"/>
          <w:sz w:val="22"/>
          <w:szCs w:val="22"/>
        </w:rPr>
        <w:t xml:space="preserve">обеспечение </w:t>
      </w:r>
      <w:r w:rsidR="00174AFD" w:rsidRPr="00C540FE">
        <w:rPr>
          <w:rFonts w:ascii="Times New Roman" w:hAnsi="Times New Roman" w:cs="Times New Roman"/>
          <w:color w:val="auto"/>
          <w:sz w:val="22"/>
          <w:szCs w:val="22"/>
        </w:rPr>
        <w:t>информационно-технологическо</w:t>
      </w:r>
      <w:r w:rsidR="00B11A9D" w:rsidRPr="00C540FE">
        <w:rPr>
          <w:rFonts w:ascii="Times New Roman" w:hAnsi="Times New Roman" w:cs="Times New Roman"/>
          <w:color w:val="auto"/>
          <w:sz w:val="22"/>
          <w:szCs w:val="22"/>
        </w:rPr>
        <w:t>го</w:t>
      </w:r>
      <w:r w:rsidR="00C801C9" w:rsidRPr="00C540FE">
        <w:rPr>
          <w:rFonts w:ascii="Times New Roman" w:hAnsi="Times New Roman" w:cs="Times New Roman"/>
          <w:color w:val="auto"/>
          <w:sz w:val="22"/>
          <w:szCs w:val="22"/>
        </w:rPr>
        <w:t xml:space="preserve"> </w:t>
      </w:r>
      <w:r w:rsidR="00B11A9D" w:rsidRPr="00C540FE">
        <w:rPr>
          <w:rFonts w:ascii="Times New Roman" w:hAnsi="Times New Roman" w:cs="Times New Roman"/>
          <w:color w:val="auto"/>
          <w:sz w:val="22"/>
          <w:szCs w:val="22"/>
        </w:rPr>
        <w:t>взаимодействия</w:t>
      </w:r>
      <w:r w:rsidR="00E97D30" w:rsidRPr="00C540FE">
        <w:rPr>
          <w:rFonts w:ascii="Times New Roman" w:hAnsi="Times New Roman" w:cs="Times New Roman"/>
          <w:color w:val="auto"/>
          <w:sz w:val="22"/>
          <w:szCs w:val="22"/>
        </w:rPr>
        <w:t xml:space="preserve"> </w:t>
      </w:r>
      <w:r w:rsidR="00174AFD" w:rsidRPr="00C540FE">
        <w:rPr>
          <w:rFonts w:ascii="Times New Roman" w:hAnsi="Times New Roman" w:cs="Times New Roman"/>
          <w:color w:val="auto"/>
          <w:sz w:val="22"/>
          <w:szCs w:val="22"/>
        </w:rPr>
        <w:t xml:space="preserve">ККТ с ОФД; </w:t>
      </w:r>
    </w:p>
    <w:p w:rsidR="00BF4CE7" w:rsidRPr="00C540FE" w:rsidRDefault="009B4E9F" w:rsidP="00D03AB3">
      <w:pPr>
        <w:pStyle w:val="Default"/>
        <w:jc w:val="both"/>
        <w:rPr>
          <w:rFonts w:ascii="Times New Roman" w:hAnsi="Times New Roman" w:cs="Times New Roman"/>
          <w:color w:val="auto"/>
          <w:sz w:val="22"/>
          <w:szCs w:val="22"/>
        </w:rPr>
      </w:pPr>
      <w:r w:rsidRPr="00C540FE">
        <w:rPr>
          <w:rFonts w:ascii="Times New Roman" w:hAnsi="Times New Roman" w:cs="Times New Roman"/>
          <w:color w:val="auto"/>
          <w:sz w:val="22"/>
          <w:szCs w:val="22"/>
        </w:rPr>
        <w:t xml:space="preserve">- </w:t>
      </w:r>
      <w:r w:rsidR="00174AFD" w:rsidRPr="00C540FE">
        <w:rPr>
          <w:rFonts w:ascii="Times New Roman" w:hAnsi="Times New Roman" w:cs="Times New Roman"/>
          <w:color w:val="auto"/>
          <w:sz w:val="22"/>
          <w:szCs w:val="22"/>
        </w:rPr>
        <w:t xml:space="preserve">технологическое обслуживание ККТ (в соответствии с технической документацией ККТ); </w:t>
      </w:r>
    </w:p>
    <w:p w:rsidR="00D12157" w:rsidRPr="00C540FE" w:rsidRDefault="009C188A" w:rsidP="00D03AB3">
      <w:pPr>
        <w:pStyle w:val="Default"/>
        <w:jc w:val="both"/>
        <w:rPr>
          <w:rFonts w:ascii="Times New Roman" w:hAnsi="Times New Roman" w:cs="Times New Roman"/>
          <w:color w:val="auto"/>
          <w:sz w:val="22"/>
          <w:szCs w:val="22"/>
        </w:rPr>
      </w:pPr>
      <w:r w:rsidRPr="00C540FE">
        <w:rPr>
          <w:rFonts w:ascii="Times New Roman" w:hAnsi="Times New Roman" w:cs="Times New Roman"/>
          <w:color w:val="auto"/>
          <w:sz w:val="22"/>
          <w:szCs w:val="22"/>
        </w:rPr>
        <w:t>-</w:t>
      </w:r>
      <w:r w:rsidR="001D1C15" w:rsidRPr="00C540FE">
        <w:rPr>
          <w:rFonts w:ascii="Times New Roman" w:hAnsi="Times New Roman" w:cs="Times New Roman"/>
          <w:color w:val="auto"/>
          <w:sz w:val="22"/>
          <w:szCs w:val="22"/>
        </w:rPr>
        <w:t xml:space="preserve"> </w:t>
      </w:r>
      <w:r w:rsidR="00174AFD" w:rsidRPr="00C540FE">
        <w:rPr>
          <w:rFonts w:ascii="Times New Roman" w:hAnsi="Times New Roman" w:cs="Times New Roman"/>
          <w:color w:val="auto"/>
          <w:sz w:val="22"/>
          <w:szCs w:val="22"/>
        </w:rPr>
        <w:t>технологическое обслуживание ФН (в соответствии с технической документацией ФН)</w:t>
      </w:r>
      <w:r w:rsidR="00D12157" w:rsidRPr="00C540FE">
        <w:rPr>
          <w:rFonts w:ascii="Times New Roman" w:hAnsi="Times New Roman" w:cs="Times New Roman"/>
          <w:color w:val="auto"/>
          <w:sz w:val="22"/>
          <w:szCs w:val="22"/>
        </w:rPr>
        <w:t>;</w:t>
      </w:r>
    </w:p>
    <w:p w:rsidR="00BF4CE7" w:rsidRPr="00C540FE" w:rsidRDefault="00D12157" w:rsidP="00D12157">
      <w:pPr>
        <w:pStyle w:val="Default"/>
        <w:rPr>
          <w:rFonts w:ascii="Times New Roman" w:hAnsi="Times New Roman" w:cs="Times New Roman"/>
          <w:color w:val="auto"/>
          <w:sz w:val="22"/>
          <w:szCs w:val="22"/>
        </w:rPr>
      </w:pPr>
      <w:r w:rsidRPr="00C540FE">
        <w:rPr>
          <w:rFonts w:ascii="Times New Roman" w:hAnsi="Times New Roman" w:cs="Times New Roman"/>
          <w:color w:val="auto"/>
          <w:sz w:val="22"/>
          <w:szCs w:val="22"/>
        </w:rPr>
        <w:t>- замена ФН</w:t>
      </w:r>
      <w:r w:rsidR="00E21FC2" w:rsidRPr="00C540FE">
        <w:rPr>
          <w:rFonts w:ascii="Times New Roman" w:hAnsi="Times New Roman" w:cs="Times New Roman"/>
          <w:color w:val="auto"/>
          <w:sz w:val="22"/>
          <w:szCs w:val="22"/>
        </w:rPr>
        <w:t xml:space="preserve"> в случае истечения установленного срока эксплуатации или выхода ФН из строя</w:t>
      </w:r>
      <w:r w:rsidRPr="00C540FE">
        <w:rPr>
          <w:rFonts w:ascii="Times New Roman" w:hAnsi="Times New Roman" w:cs="Times New Roman"/>
          <w:color w:val="auto"/>
          <w:sz w:val="22"/>
          <w:szCs w:val="22"/>
        </w:rPr>
        <w:t>.</w:t>
      </w:r>
    </w:p>
    <w:p w:rsidR="0059717C" w:rsidRPr="00C540FE" w:rsidRDefault="00FB10F9" w:rsidP="007A21DB">
      <w:pPr>
        <w:spacing w:after="0" w:line="240" w:lineRule="auto"/>
        <w:ind w:firstLine="709"/>
        <w:jc w:val="both"/>
        <w:rPr>
          <w:rFonts w:ascii="Times New Roman" w:hAnsi="Times New Roman"/>
        </w:rPr>
      </w:pPr>
      <w:r w:rsidRPr="00C540FE">
        <w:rPr>
          <w:rFonts w:ascii="Times New Roman" w:hAnsi="Times New Roman"/>
        </w:rPr>
        <w:t>2.3</w:t>
      </w:r>
      <w:r w:rsidR="00AA3FD1" w:rsidRPr="00C540FE">
        <w:rPr>
          <w:rFonts w:ascii="Times New Roman" w:hAnsi="Times New Roman"/>
        </w:rPr>
        <w:t>.</w:t>
      </w:r>
      <w:r w:rsidR="00AC1DB3" w:rsidRPr="00C540FE">
        <w:rPr>
          <w:rFonts w:ascii="Times New Roman" w:hAnsi="Times New Roman"/>
        </w:rPr>
        <w:t xml:space="preserve"> </w:t>
      </w:r>
      <w:r w:rsidR="00FA4B14" w:rsidRPr="00C540FE">
        <w:rPr>
          <w:rFonts w:ascii="Times New Roman" w:hAnsi="Times New Roman"/>
        </w:rPr>
        <w:t>Исполнитель</w:t>
      </w:r>
      <w:r w:rsidR="00020355" w:rsidRPr="00C540FE" w:rsidDel="00020355">
        <w:rPr>
          <w:rFonts w:ascii="Times New Roman" w:hAnsi="Times New Roman"/>
        </w:rPr>
        <w:t xml:space="preserve"> </w:t>
      </w:r>
      <w:r w:rsidR="00005DED" w:rsidRPr="00C540FE">
        <w:rPr>
          <w:rFonts w:ascii="Times New Roman" w:hAnsi="Times New Roman"/>
        </w:rPr>
        <w:t>оказывает Услугу с использованием собственного оборудования</w:t>
      </w:r>
      <w:r w:rsidR="00AC1DB3" w:rsidRPr="00C540FE">
        <w:rPr>
          <w:rFonts w:ascii="Times New Roman" w:hAnsi="Times New Roman"/>
        </w:rPr>
        <w:t xml:space="preserve"> - ККТ</w:t>
      </w:r>
      <w:r w:rsidR="00AA3FD1" w:rsidRPr="00C540FE">
        <w:rPr>
          <w:rFonts w:ascii="Times New Roman" w:hAnsi="Times New Roman"/>
        </w:rPr>
        <w:t xml:space="preserve"> в составе и количестве </w:t>
      </w:r>
      <w:r w:rsidRPr="00C540FE">
        <w:rPr>
          <w:rFonts w:ascii="Times New Roman" w:hAnsi="Times New Roman"/>
        </w:rPr>
        <w:t>согласованном Сторонами</w:t>
      </w:r>
      <w:r w:rsidR="00005DED" w:rsidRPr="00C540FE">
        <w:rPr>
          <w:rFonts w:ascii="Times New Roman" w:hAnsi="Times New Roman"/>
        </w:rPr>
        <w:t>.</w:t>
      </w:r>
    </w:p>
    <w:p w:rsidR="00F3238E" w:rsidRPr="00C540FE" w:rsidRDefault="001545E5" w:rsidP="00C801C9">
      <w:pPr>
        <w:spacing w:after="0" w:line="240" w:lineRule="auto"/>
        <w:ind w:firstLine="709"/>
        <w:jc w:val="both"/>
        <w:rPr>
          <w:rFonts w:ascii="Times New Roman" w:hAnsi="Times New Roman"/>
        </w:rPr>
      </w:pPr>
      <w:r w:rsidRPr="00C540FE">
        <w:rPr>
          <w:rFonts w:ascii="Times New Roman" w:hAnsi="Times New Roman"/>
        </w:rPr>
        <w:t>2.</w:t>
      </w:r>
      <w:r w:rsidR="00764CFE" w:rsidRPr="00C540FE">
        <w:rPr>
          <w:rFonts w:ascii="Times New Roman" w:hAnsi="Times New Roman"/>
        </w:rPr>
        <w:t>4</w:t>
      </w:r>
      <w:r w:rsidR="008C283A" w:rsidRPr="00C540FE">
        <w:rPr>
          <w:rFonts w:ascii="Times New Roman" w:hAnsi="Times New Roman"/>
        </w:rPr>
        <w:t>.</w:t>
      </w:r>
      <w:r w:rsidR="00100642" w:rsidRPr="00C540FE">
        <w:rPr>
          <w:rFonts w:ascii="Times New Roman" w:hAnsi="Times New Roman"/>
        </w:rPr>
        <w:t xml:space="preserve"> </w:t>
      </w:r>
      <w:r w:rsidR="00093409" w:rsidRPr="00C540FE">
        <w:rPr>
          <w:rFonts w:ascii="Times New Roman" w:hAnsi="Times New Roman"/>
        </w:rPr>
        <w:t>КЛИЕНТ вправе</w:t>
      </w:r>
      <w:r w:rsidR="00FD4DA8" w:rsidRPr="00C540FE">
        <w:rPr>
          <w:rFonts w:ascii="Times New Roman" w:hAnsi="Times New Roman"/>
        </w:rPr>
        <w:t xml:space="preserve"> предоставить свой ФН либо </w:t>
      </w:r>
      <w:r w:rsidR="00093409" w:rsidRPr="00C540FE">
        <w:rPr>
          <w:rFonts w:ascii="Times New Roman" w:hAnsi="Times New Roman"/>
        </w:rPr>
        <w:t xml:space="preserve">приобрести </w:t>
      </w:r>
      <w:r w:rsidR="003675E2" w:rsidRPr="00C540FE">
        <w:rPr>
          <w:rFonts w:ascii="Times New Roman" w:hAnsi="Times New Roman"/>
        </w:rPr>
        <w:t>ФН</w:t>
      </w:r>
      <w:r w:rsidR="00FD4DA8" w:rsidRPr="00C540FE">
        <w:rPr>
          <w:rFonts w:ascii="Times New Roman" w:hAnsi="Times New Roman"/>
        </w:rPr>
        <w:t xml:space="preserve"> </w:t>
      </w:r>
      <w:r w:rsidR="00093409" w:rsidRPr="00C540FE">
        <w:rPr>
          <w:rFonts w:ascii="Times New Roman" w:hAnsi="Times New Roman"/>
        </w:rPr>
        <w:t xml:space="preserve">в собственность </w:t>
      </w:r>
      <w:r w:rsidR="00020355" w:rsidRPr="00C540FE">
        <w:rPr>
          <w:rFonts w:ascii="Times New Roman" w:hAnsi="Times New Roman"/>
        </w:rPr>
        <w:t>у Исполнителя</w:t>
      </w:r>
      <w:r w:rsidR="00020355" w:rsidRPr="00C540FE" w:rsidDel="00020355">
        <w:rPr>
          <w:rFonts w:ascii="Times New Roman" w:hAnsi="Times New Roman"/>
        </w:rPr>
        <w:t xml:space="preserve"> </w:t>
      </w:r>
      <w:r w:rsidR="00A37A92" w:rsidRPr="00C540FE">
        <w:rPr>
          <w:rFonts w:ascii="Times New Roman" w:hAnsi="Times New Roman"/>
        </w:rPr>
        <w:t>по отдельному договору</w:t>
      </w:r>
      <w:r w:rsidR="00093409" w:rsidRPr="00C540FE">
        <w:rPr>
          <w:rFonts w:ascii="Times New Roman" w:hAnsi="Times New Roman"/>
        </w:rPr>
        <w:t xml:space="preserve">. </w:t>
      </w:r>
    </w:p>
    <w:p w:rsidR="00634709" w:rsidRPr="00C540FE" w:rsidRDefault="00F26C2D" w:rsidP="007A21DB">
      <w:pPr>
        <w:spacing w:after="0" w:line="240" w:lineRule="auto"/>
        <w:ind w:firstLine="709"/>
        <w:jc w:val="both"/>
        <w:rPr>
          <w:rFonts w:ascii="Times New Roman" w:hAnsi="Times New Roman"/>
        </w:rPr>
      </w:pPr>
      <w:r w:rsidRPr="00C540FE">
        <w:rPr>
          <w:rFonts w:ascii="Times New Roman" w:hAnsi="Times New Roman"/>
        </w:rPr>
        <w:t>2.5. С</w:t>
      </w:r>
      <w:r w:rsidR="00FA4B14" w:rsidRPr="00C540FE">
        <w:rPr>
          <w:rFonts w:ascii="Times New Roman" w:hAnsi="Times New Roman"/>
        </w:rPr>
        <w:t xml:space="preserve">тороны договорились о том, что </w:t>
      </w:r>
      <w:r w:rsidRPr="00C540FE">
        <w:rPr>
          <w:rFonts w:ascii="Times New Roman" w:hAnsi="Times New Roman"/>
        </w:rPr>
        <w:t xml:space="preserve">КЛИЕНТ передает </w:t>
      </w:r>
      <w:r w:rsidR="00020355" w:rsidRPr="00C540FE">
        <w:rPr>
          <w:rFonts w:ascii="Times New Roman" w:hAnsi="Times New Roman"/>
        </w:rPr>
        <w:t>Исполнителю</w:t>
      </w:r>
      <w:r w:rsidR="00FA4B14" w:rsidRPr="00C540FE">
        <w:rPr>
          <w:rFonts w:ascii="Times New Roman" w:hAnsi="Times New Roman"/>
        </w:rPr>
        <w:t xml:space="preserve"> ФН, для </w:t>
      </w:r>
      <w:r w:rsidR="005001FB" w:rsidRPr="00C540FE">
        <w:rPr>
          <w:rFonts w:ascii="Times New Roman" w:hAnsi="Times New Roman"/>
        </w:rPr>
        <w:t xml:space="preserve"> последующей установки </w:t>
      </w:r>
      <w:r w:rsidRPr="00C540FE">
        <w:rPr>
          <w:rFonts w:ascii="Times New Roman" w:hAnsi="Times New Roman"/>
        </w:rPr>
        <w:t>ФН в ККТ</w:t>
      </w:r>
      <w:r w:rsidR="00F24934" w:rsidRPr="00C540FE">
        <w:rPr>
          <w:rFonts w:ascii="Times New Roman" w:hAnsi="Times New Roman"/>
        </w:rPr>
        <w:t>,</w:t>
      </w:r>
      <w:r w:rsidRPr="00C540FE">
        <w:rPr>
          <w:rFonts w:ascii="Times New Roman" w:hAnsi="Times New Roman"/>
        </w:rPr>
        <w:t xml:space="preserve"> </w:t>
      </w:r>
      <w:proofErr w:type="gramStart"/>
      <w:r w:rsidR="00005DED" w:rsidRPr="00C540FE">
        <w:rPr>
          <w:rFonts w:ascii="Times New Roman" w:hAnsi="Times New Roman"/>
        </w:rPr>
        <w:t>используемую</w:t>
      </w:r>
      <w:proofErr w:type="gramEnd"/>
      <w:r w:rsidR="00005DED" w:rsidRPr="00C540FE">
        <w:rPr>
          <w:rFonts w:ascii="Times New Roman" w:hAnsi="Times New Roman"/>
        </w:rPr>
        <w:t xml:space="preserve"> </w:t>
      </w:r>
      <w:r w:rsidR="00020355" w:rsidRPr="00C540FE">
        <w:rPr>
          <w:rFonts w:ascii="Times New Roman" w:hAnsi="Times New Roman"/>
        </w:rPr>
        <w:t>Исполнителем</w:t>
      </w:r>
      <w:r w:rsidR="00020355" w:rsidRPr="00C540FE" w:rsidDel="00020355">
        <w:rPr>
          <w:rFonts w:ascii="Times New Roman" w:hAnsi="Times New Roman"/>
        </w:rPr>
        <w:t xml:space="preserve"> </w:t>
      </w:r>
      <w:r w:rsidR="00005DED" w:rsidRPr="00C540FE">
        <w:rPr>
          <w:rFonts w:ascii="Times New Roman" w:hAnsi="Times New Roman"/>
        </w:rPr>
        <w:t xml:space="preserve">в целях </w:t>
      </w:r>
      <w:r w:rsidR="0035068E" w:rsidRPr="00C540FE">
        <w:rPr>
          <w:rFonts w:ascii="Times New Roman" w:hAnsi="Times New Roman"/>
        </w:rPr>
        <w:t>оказания Услуги</w:t>
      </w:r>
      <w:r w:rsidR="00005DED" w:rsidRPr="00C540FE">
        <w:rPr>
          <w:rFonts w:ascii="Times New Roman" w:hAnsi="Times New Roman"/>
        </w:rPr>
        <w:t xml:space="preserve"> КЛИЕНТУ</w:t>
      </w:r>
      <w:r w:rsidR="00F24934" w:rsidRPr="00C540FE">
        <w:rPr>
          <w:rFonts w:ascii="Times New Roman" w:hAnsi="Times New Roman"/>
        </w:rPr>
        <w:t>,</w:t>
      </w:r>
      <w:r w:rsidR="0034350B" w:rsidRPr="00C540FE">
        <w:rPr>
          <w:rFonts w:ascii="Times New Roman" w:hAnsi="Times New Roman"/>
        </w:rPr>
        <w:t xml:space="preserve"> и размещения </w:t>
      </w:r>
      <w:r w:rsidR="00767124" w:rsidRPr="00C540FE">
        <w:rPr>
          <w:rFonts w:ascii="Times New Roman" w:hAnsi="Times New Roman"/>
        </w:rPr>
        <w:t>в ЦОД</w:t>
      </w:r>
      <w:r w:rsidR="00C91537" w:rsidRPr="00C540FE">
        <w:rPr>
          <w:rFonts w:ascii="Times New Roman" w:hAnsi="Times New Roman"/>
        </w:rPr>
        <w:t xml:space="preserve"> </w:t>
      </w:r>
      <w:r w:rsidR="00BD3648" w:rsidRPr="00C540FE">
        <w:rPr>
          <w:rFonts w:ascii="Times New Roman" w:hAnsi="Times New Roman"/>
        </w:rPr>
        <w:t xml:space="preserve">по адресу: г. Уфа, ул. </w:t>
      </w:r>
      <w:proofErr w:type="spellStart"/>
      <w:r w:rsidR="00BD3648" w:rsidRPr="00C540FE">
        <w:rPr>
          <w:rFonts w:ascii="Times New Roman" w:hAnsi="Times New Roman"/>
        </w:rPr>
        <w:t>Новомостовая</w:t>
      </w:r>
      <w:proofErr w:type="spellEnd"/>
      <w:r w:rsidR="00BD3648" w:rsidRPr="00C540FE">
        <w:rPr>
          <w:rFonts w:ascii="Times New Roman" w:hAnsi="Times New Roman"/>
        </w:rPr>
        <w:t xml:space="preserve">, </w:t>
      </w:r>
      <w:r w:rsidR="007614E8" w:rsidRPr="00C540FE">
        <w:rPr>
          <w:rFonts w:ascii="Times New Roman" w:hAnsi="Times New Roman"/>
        </w:rPr>
        <w:t>д.</w:t>
      </w:r>
      <w:r w:rsidR="006A0D7A" w:rsidRPr="00C540FE">
        <w:rPr>
          <w:rFonts w:ascii="Times New Roman" w:hAnsi="Times New Roman"/>
        </w:rPr>
        <w:t xml:space="preserve"> </w:t>
      </w:r>
      <w:r w:rsidR="00BD3648" w:rsidRPr="00C540FE">
        <w:rPr>
          <w:rFonts w:ascii="Times New Roman" w:hAnsi="Times New Roman"/>
        </w:rPr>
        <w:t>8</w:t>
      </w:r>
      <w:r w:rsidR="0035068E" w:rsidRPr="00C540FE">
        <w:rPr>
          <w:rFonts w:ascii="Times New Roman" w:hAnsi="Times New Roman"/>
        </w:rPr>
        <w:t xml:space="preserve"> на время действия Договора</w:t>
      </w:r>
      <w:r w:rsidR="00FA4B14" w:rsidRPr="00C540FE">
        <w:rPr>
          <w:rFonts w:ascii="Times New Roman" w:hAnsi="Times New Roman"/>
        </w:rPr>
        <w:t>. Стороны</w:t>
      </w:r>
      <w:r w:rsidRPr="00C540FE">
        <w:rPr>
          <w:rFonts w:ascii="Times New Roman" w:hAnsi="Times New Roman"/>
        </w:rPr>
        <w:t xml:space="preserve"> подписы</w:t>
      </w:r>
      <w:r w:rsidR="00FA4B14" w:rsidRPr="00C540FE">
        <w:rPr>
          <w:rFonts w:ascii="Times New Roman" w:hAnsi="Times New Roman"/>
        </w:rPr>
        <w:t>вают</w:t>
      </w:r>
      <w:r w:rsidR="00606F3C" w:rsidRPr="00C540FE">
        <w:rPr>
          <w:rFonts w:ascii="Times New Roman" w:hAnsi="Times New Roman"/>
        </w:rPr>
        <w:t xml:space="preserve"> Акт приема - передачи ФН</w:t>
      </w:r>
      <w:r w:rsidRPr="00C540FE">
        <w:rPr>
          <w:rFonts w:ascii="Times New Roman" w:hAnsi="Times New Roman"/>
        </w:rPr>
        <w:t xml:space="preserve"> по форме Приложения </w:t>
      </w:r>
      <w:r w:rsidR="000B76B8" w:rsidRPr="00C540FE">
        <w:rPr>
          <w:rFonts w:ascii="Times New Roman" w:hAnsi="Times New Roman"/>
        </w:rPr>
        <w:t xml:space="preserve">№ </w:t>
      </w:r>
      <w:r w:rsidR="00F24934" w:rsidRPr="00C540FE">
        <w:rPr>
          <w:rFonts w:ascii="Times New Roman" w:hAnsi="Times New Roman"/>
        </w:rPr>
        <w:t>2</w:t>
      </w:r>
      <w:r w:rsidR="000B76B8" w:rsidRPr="00C540FE">
        <w:rPr>
          <w:rFonts w:ascii="Times New Roman" w:hAnsi="Times New Roman"/>
        </w:rPr>
        <w:t xml:space="preserve"> к</w:t>
      </w:r>
      <w:r w:rsidRPr="00C540FE">
        <w:rPr>
          <w:rFonts w:ascii="Times New Roman" w:hAnsi="Times New Roman"/>
        </w:rPr>
        <w:t xml:space="preserve"> настоящему Договору.</w:t>
      </w:r>
    </w:p>
    <w:p w:rsidR="00A32B78" w:rsidRPr="00C540FE" w:rsidRDefault="00634709" w:rsidP="007A21DB">
      <w:pPr>
        <w:spacing w:after="0" w:line="240" w:lineRule="auto"/>
        <w:ind w:firstLine="709"/>
        <w:jc w:val="both"/>
        <w:rPr>
          <w:rFonts w:ascii="Times New Roman" w:hAnsi="Times New Roman"/>
        </w:rPr>
      </w:pPr>
      <w:r w:rsidRPr="00C540FE">
        <w:rPr>
          <w:rFonts w:ascii="Times New Roman" w:hAnsi="Times New Roman"/>
        </w:rPr>
        <w:t>2.</w:t>
      </w:r>
      <w:r w:rsidR="00764CFE" w:rsidRPr="00C540FE">
        <w:rPr>
          <w:rFonts w:ascii="Times New Roman" w:hAnsi="Times New Roman"/>
        </w:rPr>
        <w:t>6</w:t>
      </w:r>
      <w:r w:rsidRPr="00C540FE">
        <w:rPr>
          <w:rFonts w:ascii="Times New Roman" w:hAnsi="Times New Roman"/>
        </w:rPr>
        <w:t>.</w:t>
      </w:r>
      <w:r w:rsidR="001A3712" w:rsidRPr="00C540FE">
        <w:rPr>
          <w:rFonts w:ascii="Times New Roman" w:hAnsi="Times New Roman"/>
        </w:rPr>
        <w:t xml:space="preserve"> </w:t>
      </w:r>
      <w:r w:rsidR="00A32B78" w:rsidRPr="00C540FE">
        <w:rPr>
          <w:rFonts w:ascii="Times New Roman" w:hAnsi="Times New Roman"/>
        </w:rPr>
        <w:t>Модел</w:t>
      </w:r>
      <w:r w:rsidR="00606F3C" w:rsidRPr="00C540FE">
        <w:rPr>
          <w:rFonts w:ascii="Times New Roman" w:hAnsi="Times New Roman"/>
        </w:rPr>
        <w:t>ь</w:t>
      </w:r>
      <w:r w:rsidR="00A32B78" w:rsidRPr="00C540FE">
        <w:rPr>
          <w:rFonts w:ascii="Times New Roman" w:hAnsi="Times New Roman"/>
        </w:rPr>
        <w:t xml:space="preserve">, </w:t>
      </w:r>
      <w:r w:rsidR="00E97DF7" w:rsidRPr="00C540FE">
        <w:rPr>
          <w:rFonts w:ascii="Times New Roman" w:hAnsi="Times New Roman"/>
        </w:rPr>
        <w:t xml:space="preserve">серийный номер, </w:t>
      </w:r>
      <w:r w:rsidR="00A32B78" w:rsidRPr="00C540FE">
        <w:rPr>
          <w:rFonts w:ascii="Times New Roman" w:hAnsi="Times New Roman"/>
        </w:rPr>
        <w:t xml:space="preserve">количество ККТ и ФН указываются в </w:t>
      </w:r>
      <w:r w:rsidR="00F33AC6" w:rsidRPr="00C540FE">
        <w:rPr>
          <w:rFonts w:ascii="Times New Roman" w:hAnsi="Times New Roman"/>
        </w:rPr>
        <w:t>Акт</w:t>
      </w:r>
      <w:r w:rsidR="0034350B" w:rsidRPr="00C540FE">
        <w:rPr>
          <w:rFonts w:ascii="Times New Roman" w:hAnsi="Times New Roman"/>
        </w:rPr>
        <w:t>е</w:t>
      </w:r>
      <w:r w:rsidR="00F33AC6" w:rsidRPr="00C540FE">
        <w:rPr>
          <w:rFonts w:ascii="Times New Roman" w:hAnsi="Times New Roman"/>
        </w:rPr>
        <w:t xml:space="preserve"> приема-передачи</w:t>
      </w:r>
      <w:r w:rsidR="005C453B" w:rsidRPr="00C540FE">
        <w:rPr>
          <w:rFonts w:ascii="Times New Roman" w:hAnsi="Times New Roman"/>
        </w:rPr>
        <w:t xml:space="preserve"> ФН</w:t>
      </w:r>
      <w:r w:rsidR="00F33AC6" w:rsidRPr="00C540FE">
        <w:rPr>
          <w:rFonts w:ascii="Times New Roman" w:hAnsi="Times New Roman"/>
        </w:rPr>
        <w:t>, составленны</w:t>
      </w:r>
      <w:r w:rsidR="0034350B" w:rsidRPr="00C540FE">
        <w:rPr>
          <w:rFonts w:ascii="Times New Roman" w:hAnsi="Times New Roman"/>
        </w:rPr>
        <w:t>й</w:t>
      </w:r>
      <w:r w:rsidR="00F33AC6" w:rsidRPr="00C540FE">
        <w:rPr>
          <w:rFonts w:ascii="Times New Roman" w:hAnsi="Times New Roman"/>
        </w:rPr>
        <w:t xml:space="preserve"> по форме </w:t>
      </w:r>
      <w:r w:rsidR="00A32B78" w:rsidRPr="00C540FE">
        <w:rPr>
          <w:rFonts w:ascii="Times New Roman" w:hAnsi="Times New Roman"/>
        </w:rPr>
        <w:t>Приложени</w:t>
      </w:r>
      <w:r w:rsidR="00F33AC6" w:rsidRPr="00C540FE">
        <w:rPr>
          <w:rFonts w:ascii="Times New Roman" w:hAnsi="Times New Roman"/>
        </w:rPr>
        <w:t>я</w:t>
      </w:r>
      <w:r w:rsidR="00A32B78" w:rsidRPr="00C540FE">
        <w:rPr>
          <w:rFonts w:ascii="Times New Roman" w:hAnsi="Times New Roman"/>
        </w:rPr>
        <w:t xml:space="preserve"> № </w:t>
      </w:r>
      <w:r w:rsidR="001B3CC9" w:rsidRPr="00C540FE">
        <w:rPr>
          <w:rFonts w:ascii="Times New Roman" w:hAnsi="Times New Roman"/>
        </w:rPr>
        <w:t>2</w:t>
      </w:r>
      <w:r w:rsidR="00B40FCF" w:rsidRPr="00C540FE">
        <w:rPr>
          <w:rFonts w:ascii="Times New Roman" w:hAnsi="Times New Roman"/>
        </w:rPr>
        <w:t xml:space="preserve"> </w:t>
      </w:r>
      <w:r w:rsidR="003255A3" w:rsidRPr="00C540FE">
        <w:rPr>
          <w:rFonts w:ascii="Times New Roman" w:hAnsi="Times New Roman"/>
        </w:rPr>
        <w:t>к</w:t>
      </w:r>
      <w:r w:rsidR="00A32B78" w:rsidRPr="00C540FE">
        <w:rPr>
          <w:rFonts w:ascii="Times New Roman" w:hAnsi="Times New Roman"/>
        </w:rPr>
        <w:t xml:space="preserve"> настоящему Договору.</w:t>
      </w:r>
    </w:p>
    <w:p w:rsidR="001A26D2" w:rsidRPr="00C540FE" w:rsidRDefault="00A32B78" w:rsidP="007A21DB">
      <w:pPr>
        <w:spacing w:after="0" w:line="240" w:lineRule="auto"/>
        <w:ind w:firstLine="709"/>
        <w:jc w:val="both"/>
        <w:rPr>
          <w:rFonts w:ascii="Times New Roman" w:hAnsi="Times New Roman"/>
        </w:rPr>
      </w:pPr>
      <w:r w:rsidRPr="00C540FE">
        <w:rPr>
          <w:rFonts w:ascii="Times New Roman" w:hAnsi="Times New Roman"/>
        </w:rPr>
        <w:t>2.</w:t>
      </w:r>
      <w:r w:rsidR="00764CFE" w:rsidRPr="00C540FE">
        <w:rPr>
          <w:rFonts w:ascii="Times New Roman" w:hAnsi="Times New Roman"/>
        </w:rPr>
        <w:t>7</w:t>
      </w:r>
      <w:r w:rsidRPr="00C540FE">
        <w:rPr>
          <w:rFonts w:ascii="Times New Roman" w:hAnsi="Times New Roman"/>
        </w:rPr>
        <w:t xml:space="preserve">. </w:t>
      </w:r>
      <w:r w:rsidR="00C01A6B" w:rsidRPr="00C540FE">
        <w:rPr>
          <w:rFonts w:ascii="Times New Roman" w:hAnsi="Times New Roman"/>
        </w:rPr>
        <w:t xml:space="preserve">Требования к качеству </w:t>
      </w:r>
      <w:r w:rsidR="00606F3C" w:rsidRPr="00C540FE">
        <w:rPr>
          <w:rFonts w:ascii="Times New Roman" w:hAnsi="Times New Roman"/>
        </w:rPr>
        <w:t>у</w:t>
      </w:r>
      <w:r w:rsidR="00C01A6B" w:rsidRPr="00C540FE">
        <w:rPr>
          <w:rFonts w:ascii="Times New Roman" w:hAnsi="Times New Roman"/>
        </w:rPr>
        <w:t xml:space="preserve">слуги </w:t>
      </w:r>
      <w:r w:rsidR="00507B83" w:rsidRPr="00C540FE">
        <w:rPr>
          <w:rFonts w:ascii="Times New Roman" w:hAnsi="Times New Roman"/>
        </w:rPr>
        <w:t>«</w:t>
      </w:r>
      <w:proofErr w:type="spellStart"/>
      <w:r w:rsidR="00507B83" w:rsidRPr="00C540FE">
        <w:rPr>
          <w:rFonts w:ascii="Times New Roman" w:hAnsi="Times New Roman"/>
        </w:rPr>
        <w:t>Онлайн-фискализация</w:t>
      </w:r>
      <w:proofErr w:type="spellEnd"/>
      <w:r w:rsidR="00507B83" w:rsidRPr="00C540FE">
        <w:rPr>
          <w:rFonts w:ascii="Times New Roman" w:hAnsi="Times New Roman"/>
        </w:rPr>
        <w:t>»</w:t>
      </w:r>
      <w:r w:rsidR="00507B83" w:rsidRPr="00C540FE">
        <w:rPr>
          <w:rFonts w:ascii="Times New Roman" w:hAnsi="Times New Roman"/>
          <w:b/>
        </w:rPr>
        <w:t xml:space="preserve"> </w:t>
      </w:r>
      <w:r w:rsidR="00D351C0" w:rsidRPr="00C540FE">
        <w:rPr>
          <w:rFonts w:ascii="Times New Roman" w:hAnsi="Times New Roman"/>
        </w:rPr>
        <w:t xml:space="preserve">устанавливаются в </w:t>
      </w:r>
      <w:r w:rsidR="00BB45F7" w:rsidRPr="00C540FE">
        <w:rPr>
          <w:rFonts w:ascii="Times New Roman" w:hAnsi="Times New Roman"/>
        </w:rPr>
        <w:t xml:space="preserve">Соглашении об уровне качества услуги </w:t>
      </w:r>
      <w:r w:rsidR="005C453B" w:rsidRPr="00C540FE">
        <w:rPr>
          <w:rFonts w:ascii="Times New Roman" w:hAnsi="Times New Roman"/>
        </w:rPr>
        <w:t>(</w:t>
      </w:r>
      <w:r w:rsidR="00D351C0" w:rsidRPr="00C540FE">
        <w:rPr>
          <w:rFonts w:ascii="Times New Roman" w:hAnsi="Times New Roman"/>
        </w:rPr>
        <w:t>Приложении №</w:t>
      </w:r>
      <w:r w:rsidR="00C7120B" w:rsidRPr="00C540FE">
        <w:rPr>
          <w:rFonts w:ascii="Times New Roman" w:hAnsi="Times New Roman"/>
        </w:rPr>
        <w:t xml:space="preserve"> </w:t>
      </w:r>
      <w:r w:rsidR="001B3CC9" w:rsidRPr="00C540FE">
        <w:rPr>
          <w:rFonts w:ascii="Times New Roman" w:hAnsi="Times New Roman"/>
        </w:rPr>
        <w:t>1</w:t>
      </w:r>
      <w:r w:rsidR="00C01A6B" w:rsidRPr="00C540FE">
        <w:rPr>
          <w:rFonts w:ascii="Times New Roman" w:hAnsi="Times New Roman"/>
        </w:rPr>
        <w:t xml:space="preserve"> к настоящему Договору</w:t>
      </w:r>
      <w:r w:rsidR="005C453B" w:rsidRPr="00C540FE">
        <w:rPr>
          <w:rFonts w:ascii="Times New Roman" w:hAnsi="Times New Roman"/>
        </w:rPr>
        <w:t>)</w:t>
      </w:r>
      <w:r w:rsidR="00C01A6B" w:rsidRPr="00C540FE">
        <w:rPr>
          <w:rFonts w:ascii="Times New Roman" w:hAnsi="Times New Roman"/>
        </w:rPr>
        <w:t>.</w:t>
      </w:r>
    </w:p>
    <w:p w:rsidR="008E2796" w:rsidRPr="00C540FE" w:rsidRDefault="008E2796" w:rsidP="007A21DB">
      <w:pPr>
        <w:spacing w:after="0" w:line="240" w:lineRule="auto"/>
        <w:ind w:firstLine="709"/>
        <w:jc w:val="both"/>
        <w:rPr>
          <w:rFonts w:ascii="Times New Roman" w:hAnsi="Times New Roman"/>
        </w:rPr>
      </w:pPr>
    </w:p>
    <w:p w:rsidR="00634709" w:rsidRPr="00C540FE" w:rsidRDefault="00AA5069" w:rsidP="007A21DB">
      <w:pPr>
        <w:spacing w:after="0" w:line="240" w:lineRule="auto"/>
        <w:ind w:firstLine="709"/>
        <w:jc w:val="center"/>
        <w:rPr>
          <w:rFonts w:ascii="Times New Roman" w:hAnsi="Times New Roman"/>
          <w:b/>
        </w:rPr>
      </w:pPr>
      <w:r w:rsidRPr="00C540FE">
        <w:rPr>
          <w:rFonts w:ascii="Times New Roman" w:hAnsi="Times New Roman"/>
          <w:b/>
        </w:rPr>
        <w:t>3</w:t>
      </w:r>
      <w:r w:rsidR="00CD310A" w:rsidRPr="00C540FE">
        <w:rPr>
          <w:rFonts w:ascii="Times New Roman" w:hAnsi="Times New Roman"/>
          <w:b/>
        </w:rPr>
        <w:t xml:space="preserve">. </w:t>
      </w:r>
      <w:r w:rsidR="00634709" w:rsidRPr="00C540FE">
        <w:rPr>
          <w:rFonts w:ascii="Times New Roman" w:hAnsi="Times New Roman"/>
          <w:b/>
        </w:rPr>
        <w:t>ПРАВА И ОБЯЗАННОСТИ СТОРОН</w:t>
      </w:r>
    </w:p>
    <w:p w:rsidR="00634709" w:rsidRPr="00C540FE" w:rsidRDefault="00AA5069" w:rsidP="007A21DB">
      <w:pPr>
        <w:spacing w:after="0" w:line="240" w:lineRule="auto"/>
        <w:ind w:firstLine="709"/>
        <w:jc w:val="both"/>
        <w:rPr>
          <w:rFonts w:ascii="Times New Roman" w:hAnsi="Times New Roman"/>
          <w:b/>
        </w:rPr>
      </w:pPr>
      <w:r w:rsidRPr="00C540FE">
        <w:rPr>
          <w:rFonts w:ascii="Times New Roman" w:hAnsi="Times New Roman"/>
          <w:b/>
        </w:rPr>
        <w:t>3</w:t>
      </w:r>
      <w:r w:rsidR="00634709" w:rsidRPr="00C540FE">
        <w:rPr>
          <w:rFonts w:ascii="Times New Roman" w:hAnsi="Times New Roman"/>
          <w:b/>
        </w:rPr>
        <w:t>.1.</w:t>
      </w:r>
      <w:r w:rsidR="00D42B65" w:rsidRPr="00C540FE">
        <w:rPr>
          <w:rFonts w:ascii="Times New Roman" w:hAnsi="Times New Roman"/>
          <w:b/>
        </w:rPr>
        <w:t xml:space="preserve"> Права </w:t>
      </w:r>
      <w:r w:rsidR="001C1C2E" w:rsidRPr="00C540FE">
        <w:rPr>
          <w:rFonts w:ascii="Times New Roman" w:hAnsi="Times New Roman"/>
          <w:b/>
        </w:rPr>
        <w:t>Исполнителя</w:t>
      </w:r>
      <w:r w:rsidR="00D42B65" w:rsidRPr="00C540FE">
        <w:rPr>
          <w:rFonts w:ascii="Times New Roman" w:hAnsi="Times New Roman"/>
          <w:b/>
        </w:rPr>
        <w:t>:</w:t>
      </w:r>
    </w:p>
    <w:p w:rsidR="00D42B65" w:rsidRPr="00C540FE" w:rsidRDefault="00AA5069" w:rsidP="007A21DB">
      <w:pPr>
        <w:spacing w:after="0" w:line="240" w:lineRule="auto"/>
        <w:ind w:firstLine="709"/>
        <w:jc w:val="both"/>
        <w:rPr>
          <w:rFonts w:ascii="Times New Roman" w:hAnsi="Times New Roman"/>
        </w:rPr>
      </w:pPr>
      <w:r w:rsidRPr="00C540FE">
        <w:rPr>
          <w:rFonts w:ascii="Times New Roman" w:hAnsi="Times New Roman"/>
        </w:rPr>
        <w:t>3</w:t>
      </w:r>
      <w:r w:rsidR="00F45820" w:rsidRPr="00C540FE">
        <w:rPr>
          <w:rFonts w:ascii="Times New Roman" w:hAnsi="Times New Roman"/>
        </w:rPr>
        <w:t>.1.1. Запрашивать</w:t>
      </w:r>
      <w:r w:rsidR="0044539A" w:rsidRPr="00C540FE">
        <w:rPr>
          <w:rFonts w:ascii="Times New Roman" w:hAnsi="Times New Roman"/>
        </w:rPr>
        <w:t xml:space="preserve"> у КЛИЕНТА</w:t>
      </w:r>
      <w:r w:rsidR="00F45820" w:rsidRPr="00C540FE">
        <w:rPr>
          <w:rFonts w:ascii="Times New Roman" w:hAnsi="Times New Roman"/>
        </w:rPr>
        <w:t xml:space="preserve"> необходимые для оказания Услуг</w:t>
      </w:r>
      <w:r w:rsidR="00B84B43" w:rsidRPr="00C540FE">
        <w:rPr>
          <w:rFonts w:ascii="Times New Roman" w:hAnsi="Times New Roman"/>
        </w:rPr>
        <w:t>и</w:t>
      </w:r>
      <w:r w:rsidR="00F45820" w:rsidRPr="00C540FE">
        <w:rPr>
          <w:rFonts w:ascii="Times New Roman" w:hAnsi="Times New Roman"/>
        </w:rPr>
        <w:t xml:space="preserve"> </w:t>
      </w:r>
      <w:r w:rsidR="0044539A" w:rsidRPr="00C540FE">
        <w:rPr>
          <w:rFonts w:ascii="Times New Roman" w:hAnsi="Times New Roman"/>
        </w:rPr>
        <w:t xml:space="preserve">по настоящему Договору </w:t>
      </w:r>
      <w:r w:rsidR="00F45820" w:rsidRPr="00C540FE">
        <w:rPr>
          <w:rFonts w:ascii="Times New Roman" w:hAnsi="Times New Roman"/>
        </w:rPr>
        <w:t>документы</w:t>
      </w:r>
      <w:r w:rsidR="00B01230" w:rsidRPr="00C540FE">
        <w:rPr>
          <w:rFonts w:ascii="Times New Roman" w:hAnsi="Times New Roman"/>
        </w:rPr>
        <w:t xml:space="preserve"> и (или) </w:t>
      </w:r>
      <w:r w:rsidR="00623912" w:rsidRPr="00C540FE">
        <w:rPr>
          <w:rFonts w:ascii="Times New Roman" w:hAnsi="Times New Roman"/>
        </w:rPr>
        <w:t>сведения</w:t>
      </w:r>
      <w:r w:rsidR="005C6F39" w:rsidRPr="00C540FE">
        <w:rPr>
          <w:rFonts w:ascii="Times New Roman" w:hAnsi="Times New Roman"/>
        </w:rPr>
        <w:t>, в соответствии с действующим законодательством РФ.</w:t>
      </w:r>
    </w:p>
    <w:p w:rsidR="00F45820" w:rsidRPr="00C540FE" w:rsidRDefault="00AA5069" w:rsidP="007A21DB">
      <w:pPr>
        <w:spacing w:after="0" w:line="240" w:lineRule="auto"/>
        <w:ind w:firstLine="709"/>
        <w:jc w:val="both"/>
        <w:rPr>
          <w:rFonts w:ascii="Times New Roman" w:hAnsi="Times New Roman"/>
        </w:rPr>
      </w:pPr>
      <w:r w:rsidRPr="00C540FE">
        <w:rPr>
          <w:rFonts w:ascii="Times New Roman" w:hAnsi="Times New Roman"/>
        </w:rPr>
        <w:lastRenderedPageBreak/>
        <w:t>3</w:t>
      </w:r>
      <w:r w:rsidR="00F45820" w:rsidRPr="00C540FE">
        <w:rPr>
          <w:rFonts w:ascii="Times New Roman" w:hAnsi="Times New Roman"/>
        </w:rPr>
        <w:t>.</w:t>
      </w:r>
      <w:r w:rsidR="004613B8" w:rsidRPr="00C540FE">
        <w:rPr>
          <w:rFonts w:ascii="Times New Roman" w:hAnsi="Times New Roman"/>
        </w:rPr>
        <w:t>1</w:t>
      </w:r>
      <w:r w:rsidR="00F45820" w:rsidRPr="00C540FE">
        <w:rPr>
          <w:rFonts w:ascii="Times New Roman" w:hAnsi="Times New Roman"/>
        </w:rPr>
        <w:t>.2. Приостанав</w:t>
      </w:r>
      <w:r w:rsidR="0044539A" w:rsidRPr="00C540FE">
        <w:rPr>
          <w:rFonts w:ascii="Times New Roman" w:hAnsi="Times New Roman"/>
        </w:rPr>
        <w:t>ливать оказание У</w:t>
      </w:r>
      <w:r w:rsidR="00F45820" w:rsidRPr="00C540FE">
        <w:rPr>
          <w:rFonts w:ascii="Times New Roman" w:hAnsi="Times New Roman"/>
        </w:rPr>
        <w:t>слуг</w:t>
      </w:r>
      <w:r w:rsidR="00B01230" w:rsidRPr="00C540FE">
        <w:rPr>
          <w:rFonts w:ascii="Times New Roman" w:hAnsi="Times New Roman"/>
        </w:rPr>
        <w:t>и</w:t>
      </w:r>
      <w:r w:rsidR="00F45820" w:rsidRPr="00C540FE">
        <w:rPr>
          <w:rFonts w:ascii="Times New Roman" w:hAnsi="Times New Roman"/>
        </w:rPr>
        <w:t xml:space="preserve"> в случае нарушения </w:t>
      </w:r>
      <w:r w:rsidR="0044539A" w:rsidRPr="00C540FE">
        <w:rPr>
          <w:rFonts w:ascii="Times New Roman" w:hAnsi="Times New Roman"/>
        </w:rPr>
        <w:t xml:space="preserve">КЛИЕНТОМ </w:t>
      </w:r>
      <w:r w:rsidR="006D63CA" w:rsidRPr="00C540FE">
        <w:rPr>
          <w:rFonts w:ascii="Times New Roman" w:hAnsi="Times New Roman"/>
        </w:rPr>
        <w:t xml:space="preserve">сроков </w:t>
      </w:r>
      <w:r w:rsidR="00F45820" w:rsidRPr="00C540FE">
        <w:rPr>
          <w:rFonts w:ascii="Times New Roman" w:hAnsi="Times New Roman"/>
        </w:rPr>
        <w:t>оплаты</w:t>
      </w:r>
      <w:r w:rsidR="003054D1" w:rsidRPr="00C540FE">
        <w:rPr>
          <w:rFonts w:ascii="Times New Roman" w:hAnsi="Times New Roman"/>
        </w:rPr>
        <w:t>,</w:t>
      </w:r>
      <w:r w:rsidR="005C6F39" w:rsidRPr="00C540FE">
        <w:rPr>
          <w:rFonts w:ascii="Times New Roman" w:hAnsi="Times New Roman"/>
        </w:rPr>
        <w:t xml:space="preserve"> </w:t>
      </w:r>
      <w:r w:rsidR="003054D1" w:rsidRPr="00C540FE">
        <w:rPr>
          <w:rFonts w:ascii="Times New Roman" w:eastAsia="Calibri" w:hAnsi="Times New Roman"/>
          <w:lang w:eastAsia="en-US"/>
        </w:rPr>
        <w:t>уста</w:t>
      </w:r>
      <w:r w:rsidR="001A6FC3" w:rsidRPr="00C540FE">
        <w:rPr>
          <w:rFonts w:ascii="Times New Roman" w:eastAsia="Calibri" w:hAnsi="Times New Roman"/>
          <w:lang w:eastAsia="en-US"/>
        </w:rPr>
        <w:t>новленны</w:t>
      </w:r>
      <w:r w:rsidR="005A784F" w:rsidRPr="00C540FE">
        <w:rPr>
          <w:rFonts w:ascii="Times New Roman" w:eastAsia="Calibri" w:hAnsi="Times New Roman"/>
          <w:lang w:eastAsia="en-US"/>
        </w:rPr>
        <w:t>х</w:t>
      </w:r>
      <w:r w:rsidR="001A6FC3" w:rsidRPr="00C540FE">
        <w:rPr>
          <w:rFonts w:ascii="Times New Roman" w:eastAsia="Calibri" w:hAnsi="Times New Roman"/>
          <w:lang w:eastAsia="en-US"/>
        </w:rPr>
        <w:t xml:space="preserve"> в п. 4.8. настоящего Д</w:t>
      </w:r>
      <w:r w:rsidR="003054D1" w:rsidRPr="00C540FE">
        <w:rPr>
          <w:rFonts w:ascii="Times New Roman" w:eastAsia="Calibri" w:hAnsi="Times New Roman"/>
          <w:lang w:eastAsia="en-US"/>
        </w:rPr>
        <w:t>оговора</w:t>
      </w:r>
      <w:r w:rsidR="00F73AD9" w:rsidRPr="00C540FE">
        <w:rPr>
          <w:rFonts w:ascii="Times New Roman" w:eastAsia="Calibri" w:hAnsi="Times New Roman"/>
          <w:lang w:eastAsia="en-US"/>
        </w:rPr>
        <w:t xml:space="preserve">, </w:t>
      </w:r>
      <w:r w:rsidR="004C039E" w:rsidRPr="00C540FE">
        <w:rPr>
          <w:rFonts w:ascii="Times New Roman" w:eastAsia="Calibri" w:hAnsi="Times New Roman"/>
          <w:lang w:eastAsia="en-US"/>
        </w:rPr>
        <w:t xml:space="preserve">до момента произведения оплаты </w:t>
      </w:r>
      <w:r w:rsidR="00B01230" w:rsidRPr="00C540FE">
        <w:rPr>
          <w:rFonts w:ascii="Times New Roman" w:eastAsia="Calibri" w:hAnsi="Times New Roman"/>
          <w:lang w:eastAsia="en-US"/>
        </w:rPr>
        <w:t xml:space="preserve">Услуги </w:t>
      </w:r>
      <w:r w:rsidR="004C039E" w:rsidRPr="00C540FE">
        <w:rPr>
          <w:rFonts w:ascii="Times New Roman" w:eastAsia="Calibri" w:hAnsi="Times New Roman"/>
          <w:lang w:eastAsia="en-US"/>
        </w:rPr>
        <w:t>КЛИЕНТОМ</w:t>
      </w:r>
      <w:r w:rsidR="00192DD4" w:rsidRPr="00C540FE">
        <w:rPr>
          <w:rFonts w:ascii="Times New Roman" w:eastAsia="Calibri" w:hAnsi="Times New Roman"/>
          <w:lang w:eastAsia="en-US"/>
        </w:rPr>
        <w:t xml:space="preserve"> за один календарный месяц в полном объеме</w:t>
      </w:r>
      <w:r w:rsidR="00192DD4" w:rsidRPr="00C540FE">
        <w:rPr>
          <w:rFonts w:ascii="Times New Roman" w:hAnsi="Times New Roman"/>
        </w:rPr>
        <w:t>.</w:t>
      </w:r>
    </w:p>
    <w:p w:rsidR="00155A75" w:rsidRPr="00C540FE" w:rsidRDefault="00AA5069" w:rsidP="007A21DB">
      <w:pPr>
        <w:spacing w:after="0" w:line="240" w:lineRule="auto"/>
        <w:ind w:firstLine="709"/>
        <w:jc w:val="both"/>
        <w:rPr>
          <w:rFonts w:ascii="Times New Roman" w:eastAsia="Calibri" w:hAnsi="Times New Roman"/>
          <w:lang w:eastAsia="en-US"/>
        </w:rPr>
      </w:pPr>
      <w:r w:rsidRPr="00C540FE">
        <w:rPr>
          <w:rFonts w:ascii="Times New Roman" w:hAnsi="Times New Roman"/>
        </w:rPr>
        <w:t>3</w:t>
      </w:r>
      <w:r w:rsidR="005F73DE" w:rsidRPr="00C540FE">
        <w:rPr>
          <w:rFonts w:ascii="Times New Roman" w:hAnsi="Times New Roman"/>
        </w:rPr>
        <w:t xml:space="preserve">.1.3. </w:t>
      </w:r>
      <w:r w:rsidR="007570A2" w:rsidRPr="00C540FE">
        <w:rPr>
          <w:rFonts w:ascii="Times New Roman" w:hAnsi="Times New Roman"/>
        </w:rPr>
        <w:t>Приостанавливать оказание Услуг</w:t>
      </w:r>
      <w:r w:rsidR="00B01230" w:rsidRPr="00C540FE">
        <w:rPr>
          <w:rFonts w:ascii="Times New Roman" w:hAnsi="Times New Roman"/>
        </w:rPr>
        <w:t>и</w:t>
      </w:r>
      <w:r w:rsidR="007570A2" w:rsidRPr="00C540FE">
        <w:rPr>
          <w:rFonts w:ascii="Times New Roman" w:hAnsi="Times New Roman"/>
        </w:rPr>
        <w:t xml:space="preserve"> в с</w:t>
      </w:r>
      <w:r w:rsidR="00836567" w:rsidRPr="00C540FE">
        <w:rPr>
          <w:rFonts w:ascii="Times New Roman" w:hAnsi="Times New Roman"/>
        </w:rPr>
        <w:t>лучае нарушения КЛЕНТОМ сроков р</w:t>
      </w:r>
      <w:r w:rsidR="007570A2" w:rsidRPr="00C540FE">
        <w:rPr>
          <w:rFonts w:ascii="Times New Roman" w:hAnsi="Times New Roman"/>
        </w:rPr>
        <w:t xml:space="preserve">егистрации (перерегистрации) </w:t>
      </w:r>
      <w:r w:rsidR="00F95F5B" w:rsidRPr="00C540FE">
        <w:rPr>
          <w:rFonts w:ascii="Times New Roman" w:hAnsi="Times New Roman"/>
        </w:rPr>
        <w:t>ККТ</w:t>
      </w:r>
      <w:r w:rsidR="00A006AA" w:rsidRPr="00C540FE">
        <w:rPr>
          <w:rFonts w:ascii="Times New Roman" w:hAnsi="Times New Roman"/>
        </w:rPr>
        <w:t>,</w:t>
      </w:r>
      <w:r w:rsidR="00F95F5B" w:rsidRPr="00C540FE">
        <w:rPr>
          <w:rFonts w:ascii="Times New Roman" w:hAnsi="Times New Roman"/>
        </w:rPr>
        <w:t xml:space="preserve"> </w:t>
      </w:r>
      <w:r w:rsidR="004A4A5D" w:rsidRPr="00C540FE">
        <w:rPr>
          <w:rFonts w:ascii="Times New Roman" w:hAnsi="Times New Roman"/>
        </w:rPr>
        <w:t xml:space="preserve">установленных </w:t>
      </w:r>
      <w:r w:rsidR="00836567" w:rsidRPr="00C540FE">
        <w:rPr>
          <w:rFonts w:ascii="Times New Roman" w:hAnsi="Times New Roman"/>
        </w:rPr>
        <w:t xml:space="preserve">в </w:t>
      </w:r>
      <w:r w:rsidR="00802B1A" w:rsidRPr="00C540FE">
        <w:rPr>
          <w:rFonts w:ascii="Times New Roman" w:hAnsi="Times New Roman"/>
        </w:rPr>
        <w:t xml:space="preserve">пунктах </w:t>
      </w:r>
      <w:r w:rsidRPr="00C540FE">
        <w:rPr>
          <w:rFonts w:ascii="Times New Roman" w:hAnsi="Times New Roman"/>
        </w:rPr>
        <w:t>3.</w:t>
      </w:r>
      <w:r w:rsidR="00783CF2" w:rsidRPr="00C540FE">
        <w:rPr>
          <w:rFonts w:ascii="Times New Roman" w:hAnsi="Times New Roman"/>
        </w:rPr>
        <w:t>4</w:t>
      </w:r>
      <w:r w:rsidRPr="00C540FE">
        <w:rPr>
          <w:rFonts w:ascii="Times New Roman" w:hAnsi="Times New Roman"/>
        </w:rPr>
        <w:t>.</w:t>
      </w:r>
      <w:r w:rsidR="003D26CB" w:rsidRPr="00C540FE">
        <w:rPr>
          <w:rFonts w:ascii="Times New Roman" w:hAnsi="Times New Roman"/>
        </w:rPr>
        <w:t>5</w:t>
      </w:r>
      <w:r w:rsidR="00AD074D" w:rsidRPr="00C540FE">
        <w:rPr>
          <w:rFonts w:ascii="Times New Roman" w:hAnsi="Times New Roman"/>
        </w:rPr>
        <w:t>.</w:t>
      </w:r>
      <w:r w:rsidRPr="00C540FE">
        <w:rPr>
          <w:rFonts w:ascii="Times New Roman" w:hAnsi="Times New Roman"/>
        </w:rPr>
        <w:t>, 3.</w:t>
      </w:r>
      <w:r w:rsidR="00783CF2" w:rsidRPr="00C540FE">
        <w:rPr>
          <w:rFonts w:ascii="Times New Roman" w:hAnsi="Times New Roman"/>
        </w:rPr>
        <w:t>4</w:t>
      </w:r>
      <w:r w:rsidRPr="00C540FE">
        <w:rPr>
          <w:rFonts w:ascii="Times New Roman" w:hAnsi="Times New Roman"/>
        </w:rPr>
        <w:t>.</w:t>
      </w:r>
      <w:r w:rsidR="003D26CB" w:rsidRPr="00C540FE">
        <w:rPr>
          <w:rFonts w:ascii="Times New Roman" w:hAnsi="Times New Roman"/>
        </w:rPr>
        <w:t>6</w:t>
      </w:r>
      <w:r w:rsidR="006D604F" w:rsidRPr="00C540FE">
        <w:rPr>
          <w:rFonts w:ascii="Times New Roman" w:hAnsi="Times New Roman"/>
        </w:rPr>
        <w:t>.</w:t>
      </w:r>
      <w:r w:rsidR="00AD074D" w:rsidRPr="00C540FE">
        <w:rPr>
          <w:rFonts w:ascii="Times New Roman" w:hAnsi="Times New Roman"/>
        </w:rPr>
        <w:t xml:space="preserve"> и</w:t>
      </w:r>
      <w:r w:rsidRPr="00C540FE">
        <w:rPr>
          <w:rFonts w:ascii="Times New Roman" w:hAnsi="Times New Roman"/>
        </w:rPr>
        <w:t xml:space="preserve"> 3.</w:t>
      </w:r>
      <w:r w:rsidR="00783CF2" w:rsidRPr="00C540FE">
        <w:rPr>
          <w:rFonts w:ascii="Times New Roman" w:hAnsi="Times New Roman"/>
        </w:rPr>
        <w:t>4</w:t>
      </w:r>
      <w:r w:rsidRPr="00C540FE">
        <w:rPr>
          <w:rFonts w:ascii="Times New Roman" w:hAnsi="Times New Roman"/>
        </w:rPr>
        <w:t>.</w:t>
      </w:r>
      <w:r w:rsidR="003D26CB" w:rsidRPr="00C540FE">
        <w:rPr>
          <w:rFonts w:ascii="Times New Roman" w:hAnsi="Times New Roman"/>
        </w:rPr>
        <w:t>7</w:t>
      </w:r>
      <w:r w:rsidRPr="00C540FE">
        <w:rPr>
          <w:rFonts w:ascii="Times New Roman" w:hAnsi="Times New Roman"/>
        </w:rPr>
        <w:t>.</w:t>
      </w:r>
      <w:r w:rsidR="00AD074D" w:rsidRPr="00C540FE">
        <w:rPr>
          <w:rFonts w:ascii="Times New Roman" w:hAnsi="Times New Roman"/>
        </w:rPr>
        <w:t xml:space="preserve"> </w:t>
      </w:r>
      <w:r w:rsidR="004A4A5D" w:rsidRPr="00C540FE">
        <w:rPr>
          <w:rFonts w:ascii="Times New Roman" w:hAnsi="Times New Roman"/>
        </w:rPr>
        <w:t>настоящего Договора</w:t>
      </w:r>
      <w:r w:rsidR="005C6F39" w:rsidRPr="00C540FE">
        <w:rPr>
          <w:rFonts w:ascii="Times New Roman" w:hAnsi="Times New Roman"/>
        </w:rPr>
        <w:t xml:space="preserve"> </w:t>
      </w:r>
      <w:r w:rsidR="004C039E" w:rsidRPr="00C540FE">
        <w:rPr>
          <w:rFonts w:ascii="Times New Roman" w:eastAsia="Calibri" w:hAnsi="Times New Roman"/>
          <w:lang w:eastAsia="en-US"/>
        </w:rPr>
        <w:t>до момента исполнения КЛИЕНТОМ соответствующих обязательств</w:t>
      </w:r>
      <w:r w:rsidR="009747FA" w:rsidRPr="00C540FE">
        <w:rPr>
          <w:rFonts w:ascii="Times New Roman" w:eastAsia="Calibri" w:hAnsi="Times New Roman"/>
          <w:lang w:eastAsia="en-US"/>
        </w:rPr>
        <w:t xml:space="preserve"> по </w:t>
      </w:r>
      <w:r w:rsidR="009747FA" w:rsidRPr="00C540FE">
        <w:rPr>
          <w:rFonts w:ascii="Times New Roman" w:hAnsi="Times New Roman"/>
        </w:rPr>
        <w:t>регистрации (перерегистрации) ККТ</w:t>
      </w:r>
      <w:r w:rsidR="005C6F39" w:rsidRPr="00C540FE">
        <w:rPr>
          <w:rFonts w:ascii="Times New Roman" w:eastAsia="Calibri" w:hAnsi="Times New Roman"/>
          <w:lang w:eastAsia="en-US"/>
        </w:rPr>
        <w:t>.</w:t>
      </w:r>
    </w:p>
    <w:p w:rsidR="003622D0" w:rsidRPr="00C540FE" w:rsidRDefault="003622D0" w:rsidP="00DD0593">
      <w:pPr>
        <w:spacing w:after="0" w:line="240" w:lineRule="auto"/>
        <w:ind w:firstLine="709"/>
        <w:jc w:val="both"/>
        <w:rPr>
          <w:rFonts w:ascii="Times New Roman" w:hAnsi="Times New Roman"/>
        </w:rPr>
      </w:pPr>
      <w:r w:rsidRPr="00C540FE">
        <w:rPr>
          <w:rFonts w:ascii="Times New Roman" w:eastAsia="Calibri" w:hAnsi="Times New Roman"/>
          <w:lang w:eastAsia="en-US"/>
        </w:rPr>
        <w:t xml:space="preserve">3.1.4. </w:t>
      </w:r>
      <w:r w:rsidRPr="00C540FE">
        <w:rPr>
          <w:rFonts w:ascii="Times New Roman" w:hAnsi="Times New Roman"/>
        </w:rPr>
        <w:t>По поручению КЛИЕНТА, оказывать дополнительные услуги (сервисы)</w:t>
      </w:r>
      <w:r w:rsidR="001A6FC3" w:rsidRPr="00C540FE">
        <w:rPr>
          <w:rFonts w:ascii="Times New Roman" w:hAnsi="Times New Roman"/>
        </w:rPr>
        <w:t xml:space="preserve"> согласно установленным</w:t>
      </w:r>
      <w:r w:rsidRPr="00C540FE">
        <w:rPr>
          <w:rFonts w:ascii="Times New Roman" w:hAnsi="Times New Roman"/>
        </w:rPr>
        <w:t xml:space="preserve"> </w:t>
      </w:r>
      <w:r w:rsidR="001A6FC3" w:rsidRPr="00C540FE">
        <w:rPr>
          <w:rFonts w:ascii="Times New Roman" w:hAnsi="Times New Roman"/>
        </w:rPr>
        <w:t>Тарифам</w:t>
      </w:r>
      <w:r w:rsidR="0058213C" w:rsidRPr="00C540FE">
        <w:rPr>
          <w:rFonts w:ascii="Times New Roman" w:hAnsi="Times New Roman"/>
        </w:rPr>
        <w:t xml:space="preserve"> </w:t>
      </w:r>
      <w:r w:rsidRPr="00C540FE">
        <w:rPr>
          <w:rFonts w:ascii="Times New Roman" w:hAnsi="Times New Roman"/>
        </w:rPr>
        <w:t>на момент начала оказания допо</w:t>
      </w:r>
      <w:r w:rsidR="00991BF8" w:rsidRPr="00C540FE">
        <w:rPr>
          <w:rFonts w:ascii="Times New Roman" w:hAnsi="Times New Roman"/>
        </w:rPr>
        <w:t>лнительной услуги. Информация о Т</w:t>
      </w:r>
      <w:r w:rsidRPr="00C540FE">
        <w:rPr>
          <w:rFonts w:ascii="Times New Roman" w:hAnsi="Times New Roman"/>
        </w:rPr>
        <w:t xml:space="preserve">арифах размещена на официальном сайте Исполнителя </w:t>
      </w:r>
      <w:hyperlink r:id="rId13" w:history="1">
        <w:r w:rsidRPr="00C540FE">
          <w:rPr>
            <w:rStyle w:val="a7"/>
            <w:rFonts w:ascii="Times New Roman" w:hAnsi="Times New Roman"/>
            <w:color w:val="auto"/>
          </w:rPr>
          <w:t>www.brsc.ru</w:t>
        </w:r>
      </w:hyperlink>
      <w:r w:rsidRPr="00C540FE">
        <w:rPr>
          <w:rFonts w:ascii="Times New Roman" w:hAnsi="Times New Roman"/>
        </w:rPr>
        <w:t>.</w:t>
      </w:r>
    </w:p>
    <w:p w:rsidR="00FC590D" w:rsidRPr="00C540FE" w:rsidRDefault="00895575" w:rsidP="007A5E69">
      <w:pPr>
        <w:tabs>
          <w:tab w:val="left" w:pos="9638"/>
        </w:tabs>
        <w:spacing w:after="0" w:line="240" w:lineRule="auto"/>
        <w:ind w:right="-2" w:firstLine="709"/>
        <w:jc w:val="both"/>
        <w:rPr>
          <w:rFonts w:ascii="Times New Roman" w:hAnsi="Times New Roman"/>
        </w:rPr>
      </w:pPr>
      <w:r w:rsidRPr="00C540FE">
        <w:rPr>
          <w:rFonts w:ascii="Times New Roman" w:hAnsi="Times New Roman"/>
        </w:rPr>
        <w:t xml:space="preserve">3.1.5. Разрабатывать </w:t>
      </w:r>
      <w:r w:rsidR="00404FB0" w:rsidRPr="00C540FE">
        <w:rPr>
          <w:rFonts w:ascii="Times New Roman" w:hAnsi="Times New Roman"/>
        </w:rPr>
        <w:t xml:space="preserve">Регламент действий КЛИЕНТА в </w:t>
      </w:r>
      <w:r w:rsidR="007A5E69" w:rsidRPr="00C540FE">
        <w:rPr>
          <w:rFonts w:ascii="Times New Roman" w:hAnsi="Times New Roman"/>
        </w:rPr>
        <w:t xml:space="preserve">рамках получения </w:t>
      </w:r>
      <w:r w:rsidR="006E6DFC" w:rsidRPr="00C540FE">
        <w:rPr>
          <w:rFonts w:ascii="Times New Roman" w:hAnsi="Times New Roman"/>
        </w:rPr>
        <w:t xml:space="preserve">услуги по </w:t>
      </w:r>
      <w:proofErr w:type="spellStart"/>
      <w:r w:rsidR="006E6DFC" w:rsidRPr="00C540FE">
        <w:rPr>
          <w:rFonts w:ascii="Times New Roman" w:hAnsi="Times New Roman"/>
        </w:rPr>
        <w:t>фискализации</w:t>
      </w:r>
      <w:proofErr w:type="spellEnd"/>
      <w:r w:rsidR="006E6DFC" w:rsidRPr="00C540FE">
        <w:rPr>
          <w:rFonts w:ascii="Times New Roman" w:hAnsi="Times New Roman"/>
        </w:rPr>
        <w:t xml:space="preserve"> платежей</w:t>
      </w:r>
      <w:r w:rsidR="00404FB0" w:rsidRPr="00C540FE">
        <w:rPr>
          <w:rFonts w:ascii="Times New Roman" w:hAnsi="Times New Roman"/>
        </w:rPr>
        <w:t xml:space="preserve"> (далее - Регламент) </w:t>
      </w:r>
      <w:r w:rsidRPr="00C540FE">
        <w:rPr>
          <w:rFonts w:ascii="Times New Roman" w:hAnsi="Times New Roman"/>
        </w:rPr>
        <w:t>и</w:t>
      </w:r>
      <w:r w:rsidR="00404FB0" w:rsidRPr="00C540FE">
        <w:rPr>
          <w:rFonts w:ascii="Times New Roman" w:hAnsi="Times New Roman"/>
        </w:rPr>
        <w:t xml:space="preserve"> в</w:t>
      </w:r>
      <w:r w:rsidR="00FC590D" w:rsidRPr="00C540FE">
        <w:rPr>
          <w:rFonts w:ascii="Times New Roman" w:hAnsi="Times New Roman"/>
        </w:rPr>
        <w:t xml:space="preserve"> любое время </w:t>
      </w:r>
      <w:r w:rsidR="00404FB0" w:rsidRPr="00C540FE">
        <w:rPr>
          <w:rFonts w:ascii="Times New Roman" w:hAnsi="Times New Roman"/>
        </w:rPr>
        <w:t xml:space="preserve">вносить </w:t>
      </w:r>
      <w:r w:rsidR="00FC590D" w:rsidRPr="00C540FE">
        <w:rPr>
          <w:rFonts w:ascii="Times New Roman" w:hAnsi="Times New Roman"/>
        </w:rPr>
        <w:t>измен</w:t>
      </w:r>
      <w:r w:rsidR="00404FB0" w:rsidRPr="00C540FE">
        <w:rPr>
          <w:rFonts w:ascii="Times New Roman" w:hAnsi="Times New Roman"/>
        </w:rPr>
        <w:t xml:space="preserve">ения </w:t>
      </w:r>
      <w:r w:rsidR="00FC590D" w:rsidRPr="00C540FE">
        <w:rPr>
          <w:rFonts w:ascii="Times New Roman" w:hAnsi="Times New Roman"/>
        </w:rPr>
        <w:t>и (или) дополн</w:t>
      </w:r>
      <w:r w:rsidR="00404FB0" w:rsidRPr="00C540FE">
        <w:rPr>
          <w:rFonts w:ascii="Times New Roman" w:hAnsi="Times New Roman"/>
        </w:rPr>
        <w:t xml:space="preserve">ения в </w:t>
      </w:r>
      <w:r w:rsidR="00FC590D" w:rsidRPr="00C540FE">
        <w:rPr>
          <w:rFonts w:ascii="Times New Roman" w:hAnsi="Times New Roman"/>
        </w:rPr>
        <w:t>условия Регламент</w:t>
      </w:r>
      <w:r w:rsidR="00404FB0" w:rsidRPr="00C540FE">
        <w:rPr>
          <w:rFonts w:ascii="Times New Roman" w:hAnsi="Times New Roman"/>
        </w:rPr>
        <w:t>а</w:t>
      </w:r>
      <w:r w:rsidR="004924AF" w:rsidRPr="00C540FE">
        <w:rPr>
          <w:rFonts w:ascii="Times New Roman" w:hAnsi="Times New Roman"/>
        </w:rPr>
        <w:t xml:space="preserve">. </w:t>
      </w:r>
      <w:r w:rsidR="00FC590D" w:rsidRPr="00C540FE">
        <w:rPr>
          <w:rFonts w:ascii="Times New Roman" w:hAnsi="Times New Roman"/>
        </w:rPr>
        <w:t xml:space="preserve">Актуальная версия Регламента размещена на сайте Исполнителя </w:t>
      </w:r>
      <w:r w:rsidR="00FC590D" w:rsidRPr="00C540FE">
        <w:rPr>
          <w:rFonts w:ascii="Times New Roman" w:hAnsi="Times New Roman"/>
          <w:lang w:val="en-US"/>
        </w:rPr>
        <w:t>www</w:t>
      </w:r>
      <w:r w:rsidR="00FC590D" w:rsidRPr="00C540FE">
        <w:rPr>
          <w:rFonts w:ascii="Times New Roman" w:hAnsi="Times New Roman"/>
        </w:rPr>
        <w:t>.</w:t>
      </w:r>
      <w:proofErr w:type="spellStart"/>
      <w:r w:rsidR="00FC590D" w:rsidRPr="00C540FE">
        <w:rPr>
          <w:rFonts w:ascii="Times New Roman" w:hAnsi="Times New Roman"/>
        </w:rPr>
        <w:t>brsc.ru</w:t>
      </w:r>
      <w:proofErr w:type="spellEnd"/>
      <w:r w:rsidR="00FC590D" w:rsidRPr="00C540FE">
        <w:rPr>
          <w:rFonts w:ascii="Times New Roman" w:hAnsi="Times New Roman"/>
        </w:rPr>
        <w:t>.</w:t>
      </w:r>
    </w:p>
    <w:p w:rsidR="00634709" w:rsidRPr="00C540FE" w:rsidRDefault="00AA5069" w:rsidP="007A21DB">
      <w:pPr>
        <w:spacing w:after="0" w:line="240" w:lineRule="auto"/>
        <w:ind w:firstLine="709"/>
        <w:jc w:val="both"/>
        <w:rPr>
          <w:rFonts w:ascii="Times New Roman" w:hAnsi="Times New Roman"/>
          <w:b/>
        </w:rPr>
      </w:pPr>
      <w:r w:rsidRPr="00C540FE">
        <w:rPr>
          <w:rFonts w:ascii="Times New Roman" w:hAnsi="Times New Roman"/>
          <w:b/>
        </w:rPr>
        <w:t>3</w:t>
      </w:r>
      <w:r w:rsidR="00634709" w:rsidRPr="00C540FE">
        <w:rPr>
          <w:rFonts w:ascii="Times New Roman" w:hAnsi="Times New Roman"/>
          <w:b/>
        </w:rPr>
        <w:t>.2.</w:t>
      </w:r>
      <w:r w:rsidR="00D42B65" w:rsidRPr="00C540FE">
        <w:rPr>
          <w:rFonts w:ascii="Times New Roman" w:hAnsi="Times New Roman"/>
          <w:b/>
        </w:rPr>
        <w:t xml:space="preserve"> Обязанности </w:t>
      </w:r>
      <w:r w:rsidR="001C1C2E" w:rsidRPr="00C540FE">
        <w:rPr>
          <w:rFonts w:ascii="Times New Roman" w:hAnsi="Times New Roman"/>
          <w:b/>
        </w:rPr>
        <w:t>Исполнителя</w:t>
      </w:r>
      <w:r w:rsidR="00D42B65" w:rsidRPr="00C540FE">
        <w:rPr>
          <w:rFonts w:ascii="Times New Roman" w:hAnsi="Times New Roman"/>
          <w:b/>
        </w:rPr>
        <w:t>:</w:t>
      </w:r>
    </w:p>
    <w:p w:rsidR="00551763" w:rsidRPr="00C540FE" w:rsidRDefault="00AA5069" w:rsidP="007A21DB">
      <w:pPr>
        <w:spacing w:after="0" w:line="240" w:lineRule="auto"/>
        <w:ind w:firstLine="709"/>
        <w:jc w:val="both"/>
        <w:rPr>
          <w:rFonts w:ascii="Times New Roman" w:hAnsi="Times New Roman"/>
        </w:rPr>
      </w:pPr>
      <w:r w:rsidRPr="00C540FE">
        <w:rPr>
          <w:rFonts w:ascii="Times New Roman" w:hAnsi="Times New Roman"/>
        </w:rPr>
        <w:t>3</w:t>
      </w:r>
      <w:r w:rsidR="00683E32" w:rsidRPr="00C540FE">
        <w:rPr>
          <w:rFonts w:ascii="Times New Roman" w:hAnsi="Times New Roman"/>
        </w:rPr>
        <w:t>.2.</w:t>
      </w:r>
      <w:r w:rsidR="00D23482" w:rsidRPr="00C540FE">
        <w:rPr>
          <w:rFonts w:ascii="Times New Roman" w:hAnsi="Times New Roman"/>
        </w:rPr>
        <w:t>1</w:t>
      </w:r>
      <w:r w:rsidR="00683E32" w:rsidRPr="00C540FE">
        <w:rPr>
          <w:rFonts w:ascii="Times New Roman" w:hAnsi="Times New Roman"/>
        </w:rPr>
        <w:t>.</w:t>
      </w:r>
      <w:r w:rsidR="008B4FA6" w:rsidRPr="00C540FE">
        <w:rPr>
          <w:rFonts w:ascii="Times New Roman" w:hAnsi="Times New Roman"/>
        </w:rPr>
        <w:t xml:space="preserve"> </w:t>
      </w:r>
      <w:proofErr w:type="gramStart"/>
      <w:r w:rsidR="007737D3" w:rsidRPr="00C540FE">
        <w:rPr>
          <w:rFonts w:ascii="Times New Roman" w:hAnsi="Times New Roman"/>
        </w:rPr>
        <w:t>В</w:t>
      </w:r>
      <w:r w:rsidR="002670D3" w:rsidRPr="00C540FE">
        <w:rPr>
          <w:rFonts w:ascii="Times New Roman" w:hAnsi="Times New Roman"/>
        </w:rPr>
        <w:t>ыделить</w:t>
      </w:r>
      <w:r w:rsidR="007737D3" w:rsidRPr="00C540FE">
        <w:rPr>
          <w:rFonts w:ascii="Times New Roman" w:hAnsi="Times New Roman"/>
        </w:rPr>
        <w:t xml:space="preserve"> ККТ из числа принадлежащих </w:t>
      </w:r>
      <w:r w:rsidR="00020355" w:rsidRPr="00C540FE">
        <w:rPr>
          <w:rFonts w:ascii="Times New Roman" w:hAnsi="Times New Roman"/>
        </w:rPr>
        <w:t>Исполнител</w:t>
      </w:r>
      <w:r w:rsidR="00D452D6" w:rsidRPr="00C540FE">
        <w:rPr>
          <w:rFonts w:ascii="Times New Roman" w:hAnsi="Times New Roman"/>
        </w:rPr>
        <w:t>ю</w:t>
      </w:r>
      <w:r w:rsidR="007737D3" w:rsidRPr="00C540FE">
        <w:rPr>
          <w:rFonts w:ascii="Times New Roman" w:hAnsi="Times New Roman"/>
        </w:rPr>
        <w:t xml:space="preserve"> </w:t>
      </w:r>
      <w:r w:rsidR="00005DED" w:rsidRPr="00C540FE">
        <w:rPr>
          <w:rFonts w:ascii="Times New Roman" w:hAnsi="Times New Roman"/>
        </w:rPr>
        <w:t>для использования в целях оказания КЛИЕНТУ Услуги по настоящему Договору.</w:t>
      </w:r>
      <w:proofErr w:type="gramEnd"/>
      <w:r w:rsidR="00C0623B" w:rsidRPr="00C540FE">
        <w:rPr>
          <w:rFonts w:ascii="Times New Roman" w:hAnsi="Times New Roman"/>
        </w:rPr>
        <w:t xml:space="preserve"> </w:t>
      </w:r>
      <w:r w:rsidR="00005DED" w:rsidRPr="00C540FE">
        <w:rPr>
          <w:rFonts w:ascii="Times New Roman" w:hAnsi="Times New Roman"/>
        </w:rPr>
        <w:t>У</w:t>
      </w:r>
      <w:r w:rsidR="009C415E" w:rsidRPr="00C540FE">
        <w:rPr>
          <w:rFonts w:ascii="Times New Roman" w:hAnsi="Times New Roman"/>
        </w:rPr>
        <w:t>становить ФН</w:t>
      </w:r>
      <w:r w:rsidR="002670D3" w:rsidRPr="00C540FE">
        <w:rPr>
          <w:rFonts w:ascii="Times New Roman" w:hAnsi="Times New Roman"/>
        </w:rPr>
        <w:t xml:space="preserve"> КЛИЕНТА</w:t>
      </w:r>
      <w:r w:rsidR="009C415E" w:rsidRPr="00C540FE">
        <w:rPr>
          <w:rFonts w:ascii="Times New Roman" w:hAnsi="Times New Roman"/>
        </w:rPr>
        <w:t xml:space="preserve"> в ККТ</w:t>
      </w:r>
      <w:r w:rsidR="009C30EF" w:rsidRPr="00C540FE">
        <w:rPr>
          <w:rFonts w:ascii="Times New Roman" w:hAnsi="Times New Roman"/>
        </w:rPr>
        <w:t xml:space="preserve"> с последующим размещением </w:t>
      </w:r>
      <w:r w:rsidR="006033CD" w:rsidRPr="00C540FE">
        <w:rPr>
          <w:rFonts w:ascii="Times New Roman" w:hAnsi="Times New Roman"/>
        </w:rPr>
        <w:t xml:space="preserve"> ККТ в ЦОД,</w:t>
      </w:r>
      <w:r w:rsidR="005C6F39" w:rsidRPr="00C540FE">
        <w:rPr>
          <w:rFonts w:ascii="Times New Roman" w:hAnsi="Times New Roman"/>
        </w:rPr>
        <w:t xml:space="preserve"> </w:t>
      </w:r>
      <w:r w:rsidR="0055628A" w:rsidRPr="00C540FE">
        <w:rPr>
          <w:rFonts w:ascii="Times New Roman" w:hAnsi="Times New Roman"/>
        </w:rPr>
        <w:t>выполнить необходимые подключения и настройки</w:t>
      </w:r>
      <w:r w:rsidR="004362DD" w:rsidRPr="00C540FE">
        <w:rPr>
          <w:rFonts w:ascii="Times New Roman" w:hAnsi="Times New Roman"/>
        </w:rPr>
        <w:t xml:space="preserve"> ККТ</w:t>
      </w:r>
      <w:r w:rsidR="0055628A" w:rsidRPr="00C540FE">
        <w:rPr>
          <w:rFonts w:ascii="Times New Roman" w:hAnsi="Times New Roman"/>
        </w:rPr>
        <w:t xml:space="preserve"> для предоставления </w:t>
      </w:r>
      <w:r w:rsidR="002670D3" w:rsidRPr="00C540FE">
        <w:rPr>
          <w:rFonts w:ascii="Times New Roman" w:hAnsi="Times New Roman"/>
        </w:rPr>
        <w:t>У</w:t>
      </w:r>
      <w:r w:rsidR="0055628A" w:rsidRPr="00C540FE">
        <w:rPr>
          <w:rFonts w:ascii="Times New Roman" w:hAnsi="Times New Roman"/>
        </w:rPr>
        <w:t>слуги КЛИЕНТУ</w:t>
      </w:r>
      <w:r w:rsidR="009C415E" w:rsidRPr="00C540FE">
        <w:rPr>
          <w:rFonts w:ascii="Times New Roman" w:hAnsi="Times New Roman"/>
        </w:rPr>
        <w:t>.</w:t>
      </w:r>
    </w:p>
    <w:p w:rsidR="00000194" w:rsidRPr="00C540FE" w:rsidRDefault="00AA5069" w:rsidP="007A21DB">
      <w:pPr>
        <w:spacing w:after="0" w:line="240" w:lineRule="auto"/>
        <w:ind w:firstLine="709"/>
        <w:jc w:val="both"/>
        <w:rPr>
          <w:rFonts w:ascii="Times New Roman" w:hAnsi="Times New Roman"/>
        </w:rPr>
      </w:pPr>
      <w:r w:rsidRPr="00C540FE">
        <w:rPr>
          <w:rFonts w:ascii="Times New Roman" w:hAnsi="Times New Roman"/>
        </w:rPr>
        <w:t>3</w:t>
      </w:r>
      <w:r w:rsidR="00000194" w:rsidRPr="00C540FE">
        <w:rPr>
          <w:rFonts w:ascii="Times New Roman" w:hAnsi="Times New Roman"/>
        </w:rPr>
        <w:t>.2.</w:t>
      </w:r>
      <w:r w:rsidR="00E21FC2" w:rsidRPr="00C540FE">
        <w:rPr>
          <w:rFonts w:ascii="Times New Roman" w:hAnsi="Times New Roman"/>
        </w:rPr>
        <w:t>2</w:t>
      </w:r>
      <w:r w:rsidR="00000194" w:rsidRPr="00C540FE">
        <w:rPr>
          <w:rFonts w:ascii="Times New Roman" w:hAnsi="Times New Roman"/>
        </w:rPr>
        <w:t>. Активировать</w:t>
      </w:r>
      <w:r w:rsidR="006D04DF" w:rsidRPr="00C540FE">
        <w:rPr>
          <w:rFonts w:ascii="Times New Roman" w:hAnsi="Times New Roman"/>
        </w:rPr>
        <w:t xml:space="preserve"> </w:t>
      </w:r>
      <w:r w:rsidR="003255A3" w:rsidRPr="00C540FE">
        <w:rPr>
          <w:rFonts w:ascii="Times New Roman" w:hAnsi="Times New Roman"/>
        </w:rPr>
        <w:t>ККТ</w:t>
      </w:r>
      <w:r w:rsidR="00000194" w:rsidRPr="00C540FE">
        <w:rPr>
          <w:rFonts w:ascii="Times New Roman" w:hAnsi="Times New Roman"/>
        </w:rPr>
        <w:t xml:space="preserve"> и ФН и передать КЛИЕНТУ</w:t>
      </w:r>
      <w:r w:rsidR="00A6394E" w:rsidRPr="00C540FE">
        <w:rPr>
          <w:rFonts w:ascii="Times New Roman" w:hAnsi="Times New Roman"/>
        </w:rPr>
        <w:t xml:space="preserve"> отчет</w:t>
      </w:r>
      <w:r w:rsidR="00836567" w:rsidRPr="00C540FE">
        <w:rPr>
          <w:rFonts w:ascii="Times New Roman" w:hAnsi="Times New Roman"/>
        </w:rPr>
        <w:t>ы</w:t>
      </w:r>
      <w:r w:rsidR="00A6394E" w:rsidRPr="00C540FE">
        <w:rPr>
          <w:rFonts w:ascii="Times New Roman" w:hAnsi="Times New Roman"/>
        </w:rPr>
        <w:t xml:space="preserve"> о регистрации ККТ</w:t>
      </w:r>
      <w:r w:rsidR="007A21DB" w:rsidRPr="00C540FE">
        <w:rPr>
          <w:rFonts w:ascii="Times New Roman" w:hAnsi="Times New Roman"/>
        </w:rPr>
        <w:t xml:space="preserve"> </w:t>
      </w:r>
      <w:r w:rsidR="004948F4" w:rsidRPr="00C540FE">
        <w:rPr>
          <w:rFonts w:ascii="Times New Roman" w:hAnsi="Times New Roman"/>
        </w:rPr>
        <w:t xml:space="preserve">в течение 2 (двух) </w:t>
      </w:r>
      <w:r w:rsidR="00000194" w:rsidRPr="00C540FE">
        <w:rPr>
          <w:rFonts w:ascii="Times New Roman" w:hAnsi="Times New Roman"/>
        </w:rPr>
        <w:t>рабоч</w:t>
      </w:r>
      <w:r w:rsidR="004948F4" w:rsidRPr="00C540FE">
        <w:rPr>
          <w:rFonts w:ascii="Times New Roman" w:hAnsi="Times New Roman"/>
        </w:rPr>
        <w:t>их</w:t>
      </w:r>
      <w:r w:rsidR="00000194" w:rsidRPr="00C540FE">
        <w:rPr>
          <w:rFonts w:ascii="Times New Roman" w:hAnsi="Times New Roman"/>
        </w:rPr>
        <w:t xml:space="preserve"> дн</w:t>
      </w:r>
      <w:r w:rsidR="004948F4" w:rsidRPr="00C540FE">
        <w:rPr>
          <w:rFonts w:ascii="Times New Roman" w:hAnsi="Times New Roman"/>
        </w:rPr>
        <w:t>ей</w:t>
      </w:r>
      <w:r w:rsidR="00727331" w:rsidRPr="00C540FE">
        <w:rPr>
          <w:rFonts w:ascii="Times New Roman" w:hAnsi="Times New Roman"/>
        </w:rPr>
        <w:t>, следующих</w:t>
      </w:r>
      <w:r w:rsidR="00000194" w:rsidRPr="00C540FE">
        <w:rPr>
          <w:rFonts w:ascii="Times New Roman" w:hAnsi="Times New Roman"/>
        </w:rPr>
        <w:t xml:space="preserve"> за днем получения </w:t>
      </w:r>
      <w:r w:rsidR="00192DD4" w:rsidRPr="00C540FE">
        <w:rPr>
          <w:rFonts w:ascii="Times New Roman" w:hAnsi="Times New Roman"/>
        </w:rPr>
        <w:t xml:space="preserve">от налогового органа </w:t>
      </w:r>
      <w:r w:rsidR="00000194" w:rsidRPr="00C540FE">
        <w:rPr>
          <w:rFonts w:ascii="Times New Roman" w:hAnsi="Times New Roman"/>
        </w:rPr>
        <w:t xml:space="preserve">уведомления о присвоении регистрационного номера ККТ. </w:t>
      </w:r>
    </w:p>
    <w:p w:rsidR="00060467" w:rsidRPr="00C540FE" w:rsidRDefault="00805A4F" w:rsidP="007A21DB">
      <w:pPr>
        <w:spacing w:after="0" w:line="240" w:lineRule="auto"/>
        <w:ind w:firstLine="709"/>
        <w:jc w:val="both"/>
        <w:rPr>
          <w:rFonts w:ascii="Times New Roman" w:hAnsi="Times New Roman"/>
        </w:rPr>
      </w:pPr>
      <w:r w:rsidRPr="00C540FE">
        <w:rPr>
          <w:rFonts w:ascii="Times New Roman" w:hAnsi="Times New Roman"/>
        </w:rPr>
        <w:t>3</w:t>
      </w:r>
      <w:r w:rsidR="00000194" w:rsidRPr="00C540FE">
        <w:rPr>
          <w:rFonts w:ascii="Times New Roman" w:hAnsi="Times New Roman"/>
        </w:rPr>
        <w:t>.2.</w:t>
      </w:r>
      <w:r w:rsidR="00E21FC2" w:rsidRPr="00C540FE">
        <w:rPr>
          <w:rFonts w:ascii="Times New Roman" w:hAnsi="Times New Roman"/>
        </w:rPr>
        <w:t>3</w:t>
      </w:r>
      <w:r w:rsidR="00000194" w:rsidRPr="00C540FE">
        <w:rPr>
          <w:rFonts w:ascii="Times New Roman" w:hAnsi="Times New Roman"/>
        </w:rPr>
        <w:t xml:space="preserve">. </w:t>
      </w:r>
      <w:r w:rsidR="00984365" w:rsidRPr="00C540FE">
        <w:rPr>
          <w:rFonts w:ascii="Times New Roman" w:hAnsi="Times New Roman"/>
        </w:rPr>
        <w:t xml:space="preserve">Осуществлять мониторинг </w:t>
      </w:r>
      <w:r w:rsidR="00D37B58" w:rsidRPr="00C540FE">
        <w:rPr>
          <w:rFonts w:ascii="Times New Roman" w:hAnsi="Times New Roman"/>
        </w:rPr>
        <w:t xml:space="preserve">технического </w:t>
      </w:r>
      <w:r w:rsidR="00984365" w:rsidRPr="00C540FE">
        <w:rPr>
          <w:rFonts w:ascii="Times New Roman" w:hAnsi="Times New Roman"/>
        </w:rPr>
        <w:t xml:space="preserve">состояния ФН. </w:t>
      </w:r>
      <w:r w:rsidR="005C6F39" w:rsidRPr="00C540FE">
        <w:rPr>
          <w:rFonts w:ascii="Times New Roman" w:hAnsi="Times New Roman"/>
        </w:rPr>
        <w:t xml:space="preserve">Уведомлять КЛИЕНТА </w:t>
      </w:r>
      <w:r w:rsidR="00984365" w:rsidRPr="00C540FE">
        <w:rPr>
          <w:rFonts w:ascii="Times New Roman" w:hAnsi="Times New Roman"/>
        </w:rPr>
        <w:t xml:space="preserve">о </w:t>
      </w:r>
      <w:r w:rsidR="00D37B58" w:rsidRPr="00C540FE">
        <w:rPr>
          <w:rFonts w:ascii="Times New Roman" w:hAnsi="Times New Roman"/>
        </w:rPr>
        <w:t xml:space="preserve">выработанном </w:t>
      </w:r>
      <w:r w:rsidR="005C6F39" w:rsidRPr="00C540FE">
        <w:rPr>
          <w:rFonts w:ascii="Times New Roman" w:hAnsi="Times New Roman"/>
        </w:rPr>
        <w:t>ресурс</w:t>
      </w:r>
      <w:r w:rsidR="00D37B58" w:rsidRPr="00C540FE">
        <w:rPr>
          <w:rFonts w:ascii="Times New Roman" w:hAnsi="Times New Roman"/>
        </w:rPr>
        <w:t>е</w:t>
      </w:r>
      <w:r w:rsidR="005C6F39" w:rsidRPr="00C540FE">
        <w:rPr>
          <w:rFonts w:ascii="Times New Roman" w:hAnsi="Times New Roman"/>
        </w:rPr>
        <w:t xml:space="preserve"> </w:t>
      </w:r>
      <w:r w:rsidR="00D37B58" w:rsidRPr="00C540FE">
        <w:rPr>
          <w:rFonts w:ascii="Times New Roman" w:hAnsi="Times New Roman"/>
        </w:rPr>
        <w:t xml:space="preserve">ФН </w:t>
      </w:r>
      <w:r w:rsidR="00226C5C" w:rsidRPr="00C540FE">
        <w:rPr>
          <w:rFonts w:ascii="Times New Roman" w:hAnsi="Times New Roman"/>
        </w:rPr>
        <w:t>не позднее</w:t>
      </w:r>
      <w:r w:rsidR="00D452D6" w:rsidRPr="00C540FE">
        <w:rPr>
          <w:rFonts w:ascii="Times New Roman" w:hAnsi="Times New Roman"/>
        </w:rPr>
        <w:t>,</w:t>
      </w:r>
      <w:r w:rsidR="00226C5C" w:rsidRPr="00C540FE">
        <w:rPr>
          <w:rFonts w:ascii="Times New Roman" w:hAnsi="Times New Roman"/>
        </w:rPr>
        <w:t xml:space="preserve"> чем за </w:t>
      </w:r>
      <w:r w:rsidR="00F64F9E" w:rsidRPr="00C540FE">
        <w:rPr>
          <w:rFonts w:ascii="Times New Roman" w:hAnsi="Times New Roman"/>
        </w:rPr>
        <w:t xml:space="preserve">1 (один) месяц </w:t>
      </w:r>
      <w:r w:rsidR="00F74C68" w:rsidRPr="00C540FE">
        <w:rPr>
          <w:rFonts w:ascii="Times New Roman" w:hAnsi="Times New Roman"/>
        </w:rPr>
        <w:t xml:space="preserve">до </w:t>
      </w:r>
      <w:r w:rsidR="00D37B58" w:rsidRPr="00C540FE">
        <w:rPr>
          <w:rFonts w:ascii="Times New Roman" w:hAnsi="Times New Roman"/>
        </w:rPr>
        <w:t xml:space="preserve">наступления </w:t>
      </w:r>
      <w:r w:rsidR="00F74C68" w:rsidRPr="00C540FE">
        <w:rPr>
          <w:rFonts w:ascii="Times New Roman" w:hAnsi="Times New Roman"/>
        </w:rPr>
        <w:t xml:space="preserve"> срока </w:t>
      </w:r>
      <w:r w:rsidR="00D37B58" w:rsidRPr="00C540FE">
        <w:rPr>
          <w:rFonts w:ascii="Times New Roman" w:hAnsi="Times New Roman"/>
        </w:rPr>
        <w:t>выработки  ресурса</w:t>
      </w:r>
      <w:r w:rsidR="002670D3" w:rsidRPr="00C540FE">
        <w:rPr>
          <w:rFonts w:ascii="Times New Roman" w:hAnsi="Times New Roman"/>
        </w:rPr>
        <w:t xml:space="preserve"> ФН</w:t>
      </w:r>
      <w:r w:rsidR="00D37B58" w:rsidRPr="00C540FE">
        <w:rPr>
          <w:rFonts w:ascii="Times New Roman" w:hAnsi="Times New Roman"/>
        </w:rPr>
        <w:t xml:space="preserve"> </w:t>
      </w:r>
      <w:r w:rsidR="002670D3" w:rsidRPr="00C540FE">
        <w:rPr>
          <w:rFonts w:ascii="Times New Roman" w:hAnsi="Times New Roman"/>
        </w:rPr>
        <w:t xml:space="preserve">путем направления уведомления </w:t>
      </w:r>
      <w:r w:rsidR="00133A0D" w:rsidRPr="00C540FE">
        <w:rPr>
          <w:rFonts w:ascii="Times New Roman" w:hAnsi="Times New Roman"/>
        </w:rPr>
        <w:t>н</w:t>
      </w:r>
      <w:r w:rsidR="005C6F39" w:rsidRPr="00C540FE">
        <w:rPr>
          <w:rFonts w:ascii="Times New Roman" w:hAnsi="Times New Roman"/>
        </w:rPr>
        <w:t>а электронный адрес</w:t>
      </w:r>
      <w:r w:rsidR="009C30EF" w:rsidRPr="00C540FE">
        <w:rPr>
          <w:rFonts w:ascii="Times New Roman" w:hAnsi="Times New Roman"/>
        </w:rPr>
        <w:t>,</w:t>
      </w:r>
      <w:r w:rsidR="005C6F39" w:rsidRPr="00C540FE">
        <w:rPr>
          <w:rFonts w:ascii="Times New Roman" w:hAnsi="Times New Roman"/>
        </w:rPr>
        <w:t xml:space="preserve"> </w:t>
      </w:r>
      <w:r w:rsidR="009C30EF" w:rsidRPr="00C540FE">
        <w:rPr>
          <w:rFonts w:ascii="Times New Roman" w:hAnsi="Times New Roman"/>
        </w:rPr>
        <w:t>указанный в разделе 11 настоящего Договора.</w:t>
      </w:r>
    </w:p>
    <w:p w:rsidR="00F24934" w:rsidRPr="00C540FE" w:rsidRDefault="00805A4F" w:rsidP="007A21DB">
      <w:pPr>
        <w:spacing w:after="0" w:line="240" w:lineRule="auto"/>
        <w:ind w:firstLine="709"/>
        <w:jc w:val="both"/>
        <w:rPr>
          <w:rFonts w:ascii="Times New Roman" w:hAnsi="Times New Roman"/>
          <w:shd w:val="clear" w:color="auto" w:fill="FFFFFF"/>
        </w:rPr>
      </w:pPr>
      <w:r w:rsidRPr="00C540FE">
        <w:rPr>
          <w:rFonts w:ascii="Times New Roman" w:hAnsi="Times New Roman"/>
        </w:rPr>
        <w:t>3</w:t>
      </w:r>
      <w:r w:rsidR="00192B52" w:rsidRPr="00C540FE">
        <w:rPr>
          <w:rFonts w:ascii="Times New Roman" w:hAnsi="Times New Roman"/>
        </w:rPr>
        <w:t>.2.</w:t>
      </w:r>
      <w:r w:rsidR="00E21FC2" w:rsidRPr="00C540FE">
        <w:rPr>
          <w:rFonts w:ascii="Times New Roman" w:hAnsi="Times New Roman"/>
        </w:rPr>
        <w:t>4</w:t>
      </w:r>
      <w:r w:rsidR="00192B52" w:rsidRPr="00C540FE">
        <w:rPr>
          <w:rFonts w:ascii="Times New Roman" w:hAnsi="Times New Roman"/>
        </w:rPr>
        <w:t xml:space="preserve">. </w:t>
      </w:r>
      <w:proofErr w:type="gramStart"/>
      <w:r w:rsidR="00F24934" w:rsidRPr="00C540FE">
        <w:rPr>
          <w:rFonts w:ascii="Times New Roman" w:hAnsi="Times New Roman"/>
        </w:rPr>
        <w:t>В</w:t>
      </w:r>
      <w:r w:rsidR="00192B52" w:rsidRPr="00C540FE">
        <w:rPr>
          <w:rFonts w:ascii="Times New Roman" w:hAnsi="Times New Roman"/>
        </w:rPr>
        <w:t xml:space="preserve"> случае расторжения или истечения срока действия настоящего Договора, а также в случае истечения срока службы или </w:t>
      </w:r>
      <w:r w:rsidR="00192DD4" w:rsidRPr="00C540FE">
        <w:rPr>
          <w:rFonts w:ascii="Times New Roman" w:hAnsi="Times New Roman"/>
        </w:rPr>
        <w:t xml:space="preserve">окончании </w:t>
      </w:r>
      <w:r w:rsidR="00192B52" w:rsidRPr="00C540FE">
        <w:rPr>
          <w:rFonts w:ascii="Times New Roman" w:hAnsi="Times New Roman"/>
        </w:rPr>
        <w:t>ресурса ФН</w:t>
      </w:r>
      <w:r w:rsidR="00845AF5" w:rsidRPr="00C540FE">
        <w:rPr>
          <w:rFonts w:ascii="Times New Roman" w:hAnsi="Times New Roman"/>
        </w:rPr>
        <w:t>,</w:t>
      </w:r>
      <w:r w:rsidR="00192B52" w:rsidRPr="00C540FE">
        <w:rPr>
          <w:rFonts w:ascii="Times New Roman" w:hAnsi="Times New Roman"/>
        </w:rPr>
        <w:t xml:space="preserve"> </w:t>
      </w:r>
      <w:r w:rsidR="00F24934" w:rsidRPr="00C540FE">
        <w:rPr>
          <w:rFonts w:ascii="Times New Roman" w:hAnsi="Times New Roman"/>
        </w:rPr>
        <w:t xml:space="preserve">передать КЛИЕНТУ </w:t>
      </w:r>
      <w:r w:rsidR="00F24934" w:rsidRPr="00C540FE">
        <w:rPr>
          <w:rFonts w:ascii="Times New Roman" w:hAnsi="Times New Roman"/>
          <w:shd w:val="clear" w:color="auto" w:fill="FFFFFF"/>
        </w:rPr>
        <w:t xml:space="preserve">по Акту </w:t>
      </w:r>
      <w:r w:rsidR="00342E76" w:rsidRPr="00C540FE">
        <w:rPr>
          <w:rFonts w:ascii="Times New Roman" w:hAnsi="Times New Roman"/>
          <w:shd w:val="clear" w:color="auto" w:fill="FFFFFF"/>
        </w:rPr>
        <w:t xml:space="preserve">возврата </w:t>
      </w:r>
      <w:r w:rsidR="005C453B" w:rsidRPr="00C540FE">
        <w:rPr>
          <w:rFonts w:ascii="Times New Roman" w:hAnsi="Times New Roman"/>
          <w:shd w:val="clear" w:color="auto" w:fill="FFFFFF"/>
        </w:rPr>
        <w:t xml:space="preserve">ФН  Клиенту  </w:t>
      </w:r>
      <w:r w:rsidR="00F24934" w:rsidRPr="00C540FE">
        <w:rPr>
          <w:rFonts w:ascii="Times New Roman" w:hAnsi="Times New Roman"/>
          <w:shd w:val="clear" w:color="auto" w:fill="FFFFFF"/>
        </w:rPr>
        <w:t>(Приложение №3 к настоящему Договору) ФН</w:t>
      </w:r>
      <w:r w:rsidR="00F24934" w:rsidRPr="00C540FE">
        <w:rPr>
          <w:rFonts w:ascii="Times New Roman" w:hAnsi="Times New Roman"/>
        </w:rPr>
        <w:t xml:space="preserve"> </w:t>
      </w:r>
      <w:r w:rsidR="00192B52" w:rsidRPr="00C540FE">
        <w:rPr>
          <w:rFonts w:ascii="Times New Roman" w:hAnsi="Times New Roman"/>
        </w:rPr>
        <w:t>в течение 5-ти (пяти) рабочих дней</w:t>
      </w:r>
      <w:r w:rsidR="00D5682C" w:rsidRPr="00C540FE">
        <w:rPr>
          <w:rFonts w:ascii="Times New Roman" w:hAnsi="Times New Roman"/>
        </w:rPr>
        <w:t xml:space="preserve"> из</w:t>
      </w:r>
      <w:r w:rsidR="001534BE" w:rsidRPr="00C540FE">
        <w:rPr>
          <w:rFonts w:ascii="Times New Roman" w:hAnsi="Times New Roman"/>
        </w:rPr>
        <w:t xml:space="preserve"> </w:t>
      </w:r>
      <w:r w:rsidR="00192B52" w:rsidRPr="00C540FE">
        <w:rPr>
          <w:rFonts w:ascii="Times New Roman" w:hAnsi="Times New Roman"/>
        </w:rPr>
        <w:t>офис</w:t>
      </w:r>
      <w:r w:rsidR="006E6046" w:rsidRPr="00C540FE">
        <w:rPr>
          <w:rFonts w:ascii="Times New Roman" w:hAnsi="Times New Roman"/>
        </w:rPr>
        <w:t>а</w:t>
      </w:r>
      <w:r w:rsidR="00192B52" w:rsidRPr="00C540FE">
        <w:rPr>
          <w:rFonts w:ascii="Times New Roman" w:hAnsi="Times New Roman"/>
        </w:rPr>
        <w:t xml:space="preserve"> </w:t>
      </w:r>
      <w:r w:rsidR="001C1C2E" w:rsidRPr="00C540FE">
        <w:rPr>
          <w:rFonts w:ascii="Times New Roman" w:hAnsi="Times New Roman"/>
        </w:rPr>
        <w:t>Исполнителя,</w:t>
      </w:r>
      <w:r w:rsidR="00192B52" w:rsidRPr="00C540FE">
        <w:rPr>
          <w:rFonts w:ascii="Times New Roman" w:hAnsi="Times New Roman"/>
        </w:rPr>
        <w:t xml:space="preserve"> расположенного по адресу</w:t>
      </w:r>
      <w:r w:rsidR="006E6046" w:rsidRPr="00C540FE">
        <w:rPr>
          <w:rFonts w:ascii="Times New Roman" w:hAnsi="Times New Roman"/>
        </w:rPr>
        <w:t>:</w:t>
      </w:r>
      <w:r w:rsidR="00192B52" w:rsidRPr="00C540FE">
        <w:rPr>
          <w:rFonts w:ascii="Times New Roman" w:hAnsi="Times New Roman"/>
        </w:rPr>
        <w:t xml:space="preserve"> г.</w:t>
      </w:r>
      <w:r w:rsidR="00192B52" w:rsidRPr="00C540FE">
        <w:rPr>
          <w:rFonts w:ascii="Times New Roman" w:hAnsi="Times New Roman"/>
          <w:shd w:val="clear" w:color="auto" w:fill="FFFFFF"/>
        </w:rPr>
        <w:t xml:space="preserve"> Уфа, </w:t>
      </w:r>
      <w:r w:rsidR="00063D7F" w:rsidRPr="00C540FE">
        <w:rPr>
          <w:rFonts w:ascii="Times New Roman" w:hAnsi="Times New Roman"/>
          <w:shd w:val="clear" w:color="auto" w:fill="FFFFFF"/>
        </w:rPr>
        <w:t>ул. Крупской, д. 9</w:t>
      </w:r>
      <w:r w:rsidR="00845AF5" w:rsidRPr="00C540FE">
        <w:rPr>
          <w:rFonts w:ascii="Times New Roman" w:hAnsi="Times New Roman"/>
          <w:shd w:val="clear" w:color="auto" w:fill="FFFFFF"/>
        </w:rPr>
        <w:t>.</w:t>
      </w:r>
      <w:proofErr w:type="gramEnd"/>
    </w:p>
    <w:p w:rsidR="006D04DF" w:rsidRPr="00C540FE" w:rsidRDefault="00805A4F" w:rsidP="007A21DB">
      <w:pPr>
        <w:spacing w:after="0" w:line="240" w:lineRule="auto"/>
        <w:ind w:firstLine="709"/>
        <w:jc w:val="both"/>
        <w:rPr>
          <w:rFonts w:ascii="Times New Roman" w:hAnsi="Times New Roman"/>
        </w:rPr>
      </w:pPr>
      <w:r w:rsidRPr="00C540FE">
        <w:rPr>
          <w:rFonts w:ascii="Times New Roman" w:hAnsi="Times New Roman"/>
        </w:rPr>
        <w:t>3</w:t>
      </w:r>
      <w:r w:rsidR="00FF6786" w:rsidRPr="00C540FE">
        <w:rPr>
          <w:rFonts w:ascii="Times New Roman" w:hAnsi="Times New Roman"/>
        </w:rPr>
        <w:t>.2.</w:t>
      </w:r>
      <w:r w:rsidR="003D26CB" w:rsidRPr="00C540FE">
        <w:rPr>
          <w:rFonts w:ascii="Times New Roman" w:hAnsi="Times New Roman"/>
        </w:rPr>
        <w:t>5</w:t>
      </w:r>
      <w:r w:rsidR="00FF6786" w:rsidRPr="00C540FE">
        <w:rPr>
          <w:rFonts w:ascii="Times New Roman" w:hAnsi="Times New Roman"/>
        </w:rPr>
        <w:t xml:space="preserve">. В случае выхода из строя ККТ восстановить ее работоспособность в течение </w:t>
      </w:r>
      <w:r w:rsidR="00B718A6" w:rsidRPr="00C540FE">
        <w:rPr>
          <w:rFonts w:ascii="Times New Roman" w:hAnsi="Times New Roman"/>
        </w:rPr>
        <w:t xml:space="preserve">72 </w:t>
      </w:r>
      <w:r w:rsidR="00FF6786" w:rsidRPr="00C540FE">
        <w:rPr>
          <w:rFonts w:ascii="Times New Roman" w:hAnsi="Times New Roman"/>
        </w:rPr>
        <w:t xml:space="preserve">часов с момента </w:t>
      </w:r>
      <w:r w:rsidR="00A24194" w:rsidRPr="00C540FE">
        <w:rPr>
          <w:rFonts w:ascii="Times New Roman" w:hAnsi="Times New Roman"/>
        </w:rPr>
        <w:t xml:space="preserve">выхода из строя </w:t>
      </w:r>
      <w:r w:rsidR="00FF6786" w:rsidRPr="00C540FE">
        <w:rPr>
          <w:rFonts w:ascii="Times New Roman" w:hAnsi="Times New Roman"/>
        </w:rPr>
        <w:t>ККТ.</w:t>
      </w:r>
      <w:r w:rsidR="00227515" w:rsidRPr="00C540FE">
        <w:rPr>
          <w:rFonts w:ascii="Times New Roman" w:hAnsi="Times New Roman"/>
        </w:rPr>
        <w:t xml:space="preserve"> В случае утраты (кража, пожар, залив) ККТ и ФН по вине </w:t>
      </w:r>
      <w:r w:rsidR="00F14093" w:rsidRPr="00C540FE">
        <w:rPr>
          <w:rFonts w:ascii="Times New Roman" w:hAnsi="Times New Roman"/>
        </w:rPr>
        <w:t>Исполнителя</w:t>
      </w:r>
      <w:r w:rsidR="00227515" w:rsidRPr="00C540FE">
        <w:rPr>
          <w:rFonts w:ascii="Times New Roman" w:hAnsi="Times New Roman"/>
        </w:rPr>
        <w:t xml:space="preserve"> в течение </w:t>
      </w:r>
      <w:r w:rsidR="00B718A6" w:rsidRPr="00C540FE">
        <w:rPr>
          <w:rFonts w:ascii="Times New Roman" w:hAnsi="Times New Roman"/>
        </w:rPr>
        <w:t>72</w:t>
      </w:r>
      <w:r w:rsidR="00227515" w:rsidRPr="00C540FE">
        <w:rPr>
          <w:rFonts w:ascii="Times New Roman" w:hAnsi="Times New Roman"/>
        </w:rPr>
        <w:t xml:space="preserve"> часов за свой счет предоставить КЛИЕНТУ ФН и </w:t>
      </w:r>
      <w:proofErr w:type="gramStart"/>
      <w:r w:rsidR="00227515" w:rsidRPr="00C540FE">
        <w:rPr>
          <w:rFonts w:ascii="Times New Roman" w:hAnsi="Times New Roman"/>
        </w:rPr>
        <w:t>работоспособную</w:t>
      </w:r>
      <w:proofErr w:type="gramEnd"/>
      <w:r w:rsidR="00227515" w:rsidRPr="00C540FE">
        <w:rPr>
          <w:rFonts w:ascii="Times New Roman" w:hAnsi="Times New Roman"/>
        </w:rPr>
        <w:t xml:space="preserve"> ККТ с новым заводским номером. </w:t>
      </w:r>
      <w:proofErr w:type="gramStart"/>
      <w:r w:rsidR="00227515" w:rsidRPr="00C540FE">
        <w:rPr>
          <w:rFonts w:ascii="Times New Roman" w:hAnsi="Times New Roman"/>
        </w:rPr>
        <w:t xml:space="preserve">При замене ККТ на ККТ с новым заводским номером КЛИЕНТ проводит регистрацию </w:t>
      </w:r>
      <w:r w:rsidR="006C5216" w:rsidRPr="00C540FE">
        <w:rPr>
          <w:rFonts w:ascii="Times New Roman" w:hAnsi="Times New Roman"/>
        </w:rPr>
        <w:t>ново</w:t>
      </w:r>
      <w:r w:rsidR="00845AF5" w:rsidRPr="00C540FE">
        <w:rPr>
          <w:rFonts w:ascii="Times New Roman" w:hAnsi="Times New Roman"/>
        </w:rPr>
        <w:t>й</w:t>
      </w:r>
      <w:r w:rsidR="00227515" w:rsidRPr="00C540FE">
        <w:rPr>
          <w:rFonts w:ascii="Times New Roman" w:hAnsi="Times New Roman"/>
        </w:rPr>
        <w:t xml:space="preserve"> ККТ с</w:t>
      </w:r>
      <w:r w:rsidR="00EB092A" w:rsidRPr="00C540FE">
        <w:rPr>
          <w:rFonts w:ascii="Times New Roman" w:hAnsi="Times New Roman"/>
        </w:rPr>
        <w:t xml:space="preserve"> установленным в нее</w:t>
      </w:r>
      <w:r w:rsidR="00227515" w:rsidRPr="00C540FE">
        <w:rPr>
          <w:rFonts w:ascii="Times New Roman" w:hAnsi="Times New Roman"/>
        </w:rPr>
        <w:t xml:space="preserve"> ФН в соответствии с законодательством РФ. </w:t>
      </w:r>
      <w:proofErr w:type="gramEnd"/>
    </w:p>
    <w:p w:rsidR="00234FA0" w:rsidRPr="00C540FE" w:rsidRDefault="00805A4F" w:rsidP="007A21DB">
      <w:pPr>
        <w:spacing w:after="0" w:line="240" w:lineRule="auto"/>
        <w:ind w:firstLine="709"/>
        <w:jc w:val="both"/>
        <w:rPr>
          <w:rFonts w:ascii="Times New Roman" w:hAnsi="Times New Roman"/>
        </w:rPr>
      </w:pPr>
      <w:r w:rsidRPr="00C540FE">
        <w:rPr>
          <w:rFonts w:ascii="Times New Roman" w:hAnsi="Times New Roman"/>
        </w:rPr>
        <w:t>3</w:t>
      </w:r>
      <w:r w:rsidR="000753AB" w:rsidRPr="00C540FE">
        <w:rPr>
          <w:rFonts w:ascii="Times New Roman" w:hAnsi="Times New Roman"/>
        </w:rPr>
        <w:t>.2.</w:t>
      </w:r>
      <w:r w:rsidR="003D26CB" w:rsidRPr="00C540FE">
        <w:rPr>
          <w:rFonts w:ascii="Times New Roman" w:hAnsi="Times New Roman"/>
        </w:rPr>
        <w:t>6</w:t>
      </w:r>
      <w:r w:rsidR="000753AB" w:rsidRPr="00C540FE">
        <w:rPr>
          <w:rFonts w:ascii="Times New Roman" w:hAnsi="Times New Roman"/>
        </w:rPr>
        <w:t xml:space="preserve">. </w:t>
      </w:r>
      <w:r w:rsidR="00234FA0" w:rsidRPr="00C540FE">
        <w:rPr>
          <w:rFonts w:ascii="Times New Roman" w:hAnsi="Times New Roman"/>
        </w:rPr>
        <w:t xml:space="preserve">В случае изменения адреса размещения оборудования </w:t>
      </w:r>
      <w:r w:rsidR="00836567" w:rsidRPr="00C540FE">
        <w:rPr>
          <w:rFonts w:ascii="Times New Roman" w:hAnsi="Times New Roman"/>
        </w:rPr>
        <w:t xml:space="preserve">(адреса ЦОД) </w:t>
      </w:r>
      <w:r w:rsidR="00234FA0" w:rsidRPr="00C540FE">
        <w:rPr>
          <w:rFonts w:ascii="Times New Roman" w:hAnsi="Times New Roman"/>
        </w:rPr>
        <w:t xml:space="preserve">уведомить КЛИЕНТА </w:t>
      </w:r>
      <w:r w:rsidR="00017B82" w:rsidRPr="00C540FE">
        <w:rPr>
          <w:rFonts w:ascii="Times New Roman" w:hAnsi="Times New Roman"/>
        </w:rPr>
        <w:t xml:space="preserve">через адрес </w:t>
      </w:r>
      <w:r w:rsidR="006A1D92" w:rsidRPr="00C540FE">
        <w:rPr>
          <w:rFonts w:ascii="Times New Roman" w:hAnsi="Times New Roman"/>
        </w:rPr>
        <w:t>электронной</w:t>
      </w:r>
      <w:r w:rsidR="00F95F5B" w:rsidRPr="00C540FE">
        <w:rPr>
          <w:rFonts w:ascii="Times New Roman" w:hAnsi="Times New Roman"/>
        </w:rPr>
        <w:t xml:space="preserve"> </w:t>
      </w:r>
      <w:r w:rsidR="006A1D92" w:rsidRPr="00C540FE">
        <w:rPr>
          <w:rFonts w:ascii="Times New Roman" w:hAnsi="Times New Roman"/>
        </w:rPr>
        <w:t>почты</w:t>
      </w:r>
      <w:r w:rsidR="00F95F5B" w:rsidRPr="00C540FE">
        <w:rPr>
          <w:rFonts w:ascii="Times New Roman" w:hAnsi="Times New Roman"/>
        </w:rPr>
        <w:t xml:space="preserve">, </w:t>
      </w:r>
      <w:r w:rsidR="00AB0FB1" w:rsidRPr="00C540FE">
        <w:rPr>
          <w:rFonts w:ascii="Times New Roman" w:hAnsi="Times New Roman"/>
        </w:rPr>
        <w:t>указанный в разделе 11 настоящего Договора,</w:t>
      </w:r>
      <w:r w:rsidR="00F95F5B" w:rsidRPr="00C540FE">
        <w:rPr>
          <w:rFonts w:ascii="Times New Roman" w:hAnsi="Times New Roman"/>
        </w:rPr>
        <w:t xml:space="preserve"> не позднее 3-х (трех) рабочих дней до фактического перемещения</w:t>
      </w:r>
      <w:r w:rsidR="00557905" w:rsidRPr="00C540FE">
        <w:rPr>
          <w:rFonts w:ascii="Times New Roman" w:hAnsi="Times New Roman"/>
        </w:rPr>
        <w:t xml:space="preserve"> оборудования</w:t>
      </w:r>
      <w:r w:rsidR="00F95F5B" w:rsidRPr="00C540FE">
        <w:rPr>
          <w:rFonts w:ascii="Times New Roman" w:hAnsi="Times New Roman"/>
        </w:rPr>
        <w:t xml:space="preserve">.  </w:t>
      </w:r>
    </w:p>
    <w:p w:rsidR="000753AB" w:rsidRPr="00C540FE" w:rsidRDefault="00805A4F" w:rsidP="007A21DB">
      <w:pPr>
        <w:spacing w:after="0" w:line="240" w:lineRule="auto"/>
        <w:ind w:firstLine="709"/>
        <w:jc w:val="both"/>
        <w:rPr>
          <w:rFonts w:ascii="Times New Roman" w:hAnsi="Times New Roman"/>
        </w:rPr>
      </w:pPr>
      <w:r w:rsidRPr="00C540FE">
        <w:rPr>
          <w:rFonts w:ascii="Times New Roman" w:hAnsi="Times New Roman"/>
        </w:rPr>
        <w:t>3</w:t>
      </w:r>
      <w:r w:rsidR="00234FA0" w:rsidRPr="00C540FE">
        <w:rPr>
          <w:rFonts w:ascii="Times New Roman" w:hAnsi="Times New Roman"/>
        </w:rPr>
        <w:t>.2.</w:t>
      </w:r>
      <w:r w:rsidR="003D26CB" w:rsidRPr="00C540FE">
        <w:rPr>
          <w:rFonts w:ascii="Times New Roman" w:hAnsi="Times New Roman"/>
        </w:rPr>
        <w:t>7</w:t>
      </w:r>
      <w:r w:rsidR="00234FA0" w:rsidRPr="00C540FE">
        <w:rPr>
          <w:rFonts w:ascii="Times New Roman" w:hAnsi="Times New Roman"/>
        </w:rPr>
        <w:t xml:space="preserve">. </w:t>
      </w:r>
      <w:r w:rsidR="00AA51B6" w:rsidRPr="00C540FE">
        <w:rPr>
          <w:rFonts w:ascii="Times New Roman" w:hAnsi="Times New Roman"/>
        </w:rPr>
        <w:t>Н</w:t>
      </w:r>
      <w:r w:rsidR="000F6EFE" w:rsidRPr="00C540FE">
        <w:rPr>
          <w:rFonts w:ascii="Times New Roman" w:hAnsi="Times New Roman"/>
        </w:rPr>
        <w:t xml:space="preserve">аправлять </w:t>
      </w:r>
      <w:r w:rsidR="0046791D" w:rsidRPr="00C540FE">
        <w:rPr>
          <w:rFonts w:ascii="Times New Roman" w:hAnsi="Times New Roman"/>
        </w:rPr>
        <w:t>КЛИЕНТУ</w:t>
      </w:r>
      <w:r w:rsidR="00FF6786" w:rsidRPr="00C540FE">
        <w:rPr>
          <w:rFonts w:ascii="Times New Roman" w:hAnsi="Times New Roman"/>
        </w:rPr>
        <w:t xml:space="preserve"> </w:t>
      </w:r>
      <w:r w:rsidR="00EE7422" w:rsidRPr="00C540FE">
        <w:rPr>
          <w:rFonts w:ascii="Times New Roman" w:hAnsi="Times New Roman"/>
        </w:rPr>
        <w:t>документы</w:t>
      </w:r>
      <w:r w:rsidR="003054D1" w:rsidRPr="00C540FE">
        <w:rPr>
          <w:rFonts w:ascii="Times New Roman" w:hAnsi="Times New Roman"/>
        </w:rPr>
        <w:t xml:space="preserve">, предусмотренные </w:t>
      </w:r>
      <w:r w:rsidR="003622D0" w:rsidRPr="00C540FE">
        <w:rPr>
          <w:rFonts w:ascii="Times New Roman" w:hAnsi="Times New Roman"/>
        </w:rPr>
        <w:t>п. 4.6. настоящего Договора</w:t>
      </w:r>
      <w:r w:rsidR="00437980" w:rsidRPr="00C540FE">
        <w:rPr>
          <w:rFonts w:ascii="Times New Roman" w:hAnsi="Times New Roman"/>
        </w:rPr>
        <w:t>, подтверждающие факт оказания Услу</w:t>
      </w:r>
      <w:r w:rsidR="00EE7422" w:rsidRPr="00C540FE">
        <w:rPr>
          <w:rFonts w:ascii="Times New Roman" w:hAnsi="Times New Roman"/>
        </w:rPr>
        <w:t>г</w:t>
      </w:r>
      <w:r w:rsidR="00437980" w:rsidRPr="00C540FE">
        <w:rPr>
          <w:rFonts w:ascii="Times New Roman" w:hAnsi="Times New Roman"/>
        </w:rPr>
        <w:t>и</w:t>
      </w:r>
      <w:r w:rsidR="00EE7422" w:rsidRPr="00C540FE">
        <w:rPr>
          <w:rFonts w:ascii="Times New Roman" w:hAnsi="Times New Roman"/>
        </w:rPr>
        <w:t xml:space="preserve">, оформленные в соответствии с требованиями законодательства РФ, </w:t>
      </w:r>
      <w:r w:rsidR="006A426A" w:rsidRPr="00C540FE">
        <w:rPr>
          <w:rFonts w:ascii="Times New Roman" w:hAnsi="Times New Roman"/>
        </w:rPr>
        <w:t>в порядке и сроки, установленные настоящим Договором</w:t>
      </w:r>
      <w:r w:rsidR="00504474" w:rsidRPr="00C540FE">
        <w:rPr>
          <w:rFonts w:ascii="Times New Roman" w:hAnsi="Times New Roman"/>
        </w:rPr>
        <w:t>.</w:t>
      </w:r>
    </w:p>
    <w:p w:rsidR="000753AB" w:rsidRPr="00C540FE" w:rsidRDefault="00805A4F" w:rsidP="007A21DB">
      <w:pPr>
        <w:spacing w:after="0" w:line="240" w:lineRule="auto"/>
        <w:ind w:firstLine="709"/>
        <w:jc w:val="both"/>
        <w:rPr>
          <w:rFonts w:ascii="Times New Roman" w:hAnsi="Times New Roman"/>
        </w:rPr>
      </w:pPr>
      <w:r w:rsidRPr="00C540FE">
        <w:rPr>
          <w:rFonts w:ascii="Times New Roman" w:hAnsi="Times New Roman"/>
        </w:rPr>
        <w:t>3</w:t>
      </w:r>
      <w:r w:rsidR="004B320B" w:rsidRPr="00C540FE">
        <w:rPr>
          <w:rFonts w:ascii="Times New Roman" w:hAnsi="Times New Roman"/>
        </w:rPr>
        <w:t>.2.</w:t>
      </w:r>
      <w:r w:rsidR="00861A7C" w:rsidRPr="00C540FE">
        <w:rPr>
          <w:rFonts w:ascii="Times New Roman" w:hAnsi="Times New Roman"/>
        </w:rPr>
        <w:t>8</w:t>
      </w:r>
      <w:r w:rsidR="00423B8A" w:rsidRPr="00C540FE">
        <w:rPr>
          <w:rFonts w:ascii="Times New Roman" w:hAnsi="Times New Roman"/>
        </w:rPr>
        <w:t xml:space="preserve">. </w:t>
      </w:r>
      <w:r w:rsidR="004B320B" w:rsidRPr="00C540FE">
        <w:rPr>
          <w:rFonts w:ascii="Times New Roman" w:hAnsi="Times New Roman"/>
        </w:rPr>
        <w:t xml:space="preserve">Обеспечить качество </w:t>
      </w:r>
      <w:r w:rsidR="001C1C2E" w:rsidRPr="00C540FE">
        <w:rPr>
          <w:rFonts w:ascii="Times New Roman" w:hAnsi="Times New Roman"/>
        </w:rPr>
        <w:t>у</w:t>
      </w:r>
      <w:r w:rsidR="004B320B" w:rsidRPr="00C540FE">
        <w:rPr>
          <w:rFonts w:ascii="Times New Roman" w:hAnsi="Times New Roman"/>
        </w:rPr>
        <w:t>слуги «</w:t>
      </w:r>
      <w:proofErr w:type="spellStart"/>
      <w:r w:rsidR="008D6D4B" w:rsidRPr="00C540FE">
        <w:rPr>
          <w:rFonts w:ascii="Times New Roman" w:hAnsi="Times New Roman"/>
        </w:rPr>
        <w:t>Онлайн-фискализация</w:t>
      </w:r>
      <w:proofErr w:type="spellEnd"/>
      <w:r w:rsidR="004B320B" w:rsidRPr="00C540FE">
        <w:rPr>
          <w:rFonts w:ascii="Times New Roman" w:hAnsi="Times New Roman"/>
        </w:rPr>
        <w:t>» в соответствии с требованиями Соглашения об уровне качества</w:t>
      </w:r>
      <w:r w:rsidR="00AF3296" w:rsidRPr="00C540FE">
        <w:rPr>
          <w:rFonts w:ascii="Times New Roman" w:hAnsi="Times New Roman"/>
        </w:rPr>
        <w:t xml:space="preserve"> </w:t>
      </w:r>
      <w:r w:rsidR="00D3666E" w:rsidRPr="00C540FE">
        <w:rPr>
          <w:rFonts w:ascii="Times New Roman" w:hAnsi="Times New Roman"/>
        </w:rPr>
        <w:t xml:space="preserve">Услуги </w:t>
      </w:r>
      <w:r w:rsidR="004B320B" w:rsidRPr="00C540FE">
        <w:rPr>
          <w:rFonts w:ascii="Times New Roman" w:hAnsi="Times New Roman"/>
        </w:rPr>
        <w:t>(Приложение №</w:t>
      </w:r>
      <w:r w:rsidR="005E537F" w:rsidRPr="00C540FE">
        <w:rPr>
          <w:rFonts w:ascii="Times New Roman" w:hAnsi="Times New Roman"/>
        </w:rPr>
        <w:t xml:space="preserve"> </w:t>
      </w:r>
      <w:r w:rsidR="001B3CC9" w:rsidRPr="00C540FE">
        <w:rPr>
          <w:rFonts w:ascii="Times New Roman" w:hAnsi="Times New Roman"/>
        </w:rPr>
        <w:t>1</w:t>
      </w:r>
      <w:r w:rsidR="004B320B" w:rsidRPr="00C540FE">
        <w:rPr>
          <w:rFonts w:ascii="Times New Roman" w:hAnsi="Times New Roman"/>
        </w:rPr>
        <w:t xml:space="preserve"> к настоящему Договору</w:t>
      </w:r>
      <w:r w:rsidR="00AF3296" w:rsidRPr="00C540FE">
        <w:rPr>
          <w:rFonts w:ascii="Times New Roman" w:hAnsi="Times New Roman"/>
        </w:rPr>
        <w:t>)</w:t>
      </w:r>
      <w:r w:rsidR="004B320B" w:rsidRPr="00C540FE">
        <w:rPr>
          <w:rFonts w:ascii="Times New Roman" w:hAnsi="Times New Roman"/>
        </w:rPr>
        <w:t>.</w:t>
      </w:r>
      <w:r w:rsidR="00FF6786" w:rsidRPr="00C540FE">
        <w:rPr>
          <w:rFonts w:ascii="Times New Roman" w:hAnsi="Times New Roman"/>
        </w:rPr>
        <w:t xml:space="preserve"> </w:t>
      </w:r>
      <w:r w:rsidR="004C0045" w:rsidRPr="00C540FE">
        <w:rPr>
          <w:rFonts w:ascii="Times New Roman" w:hAnsi="Times New Roman"/>
        </w:rPr>
        <w:t xml:space="preserve">Принять все необходимые меры по восстановлению работоспособности </w:t>
      </w:r>
      <w:r w:rsidR="001C1C2E" w:rsidRPr="00C540FE">
        <w:rPr>
          <w:rFonts w:ascii="Times New Roman" w:hAnsi="Times New Roman"/>
        </w:rPr>
        <w:t>у</w:t>
      </w:r>
      <w:r w:rsidR="004C0045" w:rsidRPr="00C540FE">
        <w:rPr>
          <w:rFonts w:ascii="Times New Roman" w:hAnsi="Times New Roman"/>
        </w:rPr>
        <w:t xml:space="preserve">слуги </w:t>
      </w:r>
      <w:r w:rsidR="00B3049E" w:rsidRPr="00C540FE">
        <w:rPr>
          <w:rFonts w:ascii="Times New Roman" w:hAnsi="Times New Roman"/>
        </w:rPr>
        <w:t>«</w:t>
      </w:r>
      <w:proofErr w:type="spellStart"/>
      <w:r w:rsidR="008D6D4B" w:rsidRPr="00C540FE">
        <w:rPr>
          <w:rFonts w:ascii="Times New Roman" w:hAnsi="Times New Roman"/>
        </w:rPr>
        <w:t>Онлайн-фискализация</w:t>
      </w:r>
      <w:proofErr w:type="spellEnd"/>
      <w:r w:rsidR="0086739D" w:rsidRPr="00C540FE">
        <w:rPr>
          <w:rFonts w:ascii="Times New Roman" w:hAnsi="Times New Roman"/>
        </w:rPr>
        <w:t xml:space="preserve">» </w:t>
      </w:r>
      <w:r w:rsidR="004C0045" w:rsidRPr="00C540FE">
        <w:rPr>
          <w:rFonts w:ascii="Times New Roman" w:hAnsi="Times New Roman"/>
        </w:rPr>
        <w:t xml:space="preserve">в порядке и сроки, предусмотренные в </w:t>
      </w:r>
      <w:r w:rsidR="00445CBC" w:rsidRPr="00C540FE">
        <w:rPr>
          <w:rFonts w:ascii="Times New Roman" w:hAnsi="Times New Roman"/>
        </w:rPr>
        <w:t xml:space="preserve">Соглашении </w:t>
      </w:r>
      <w:r w:rsidR="004C0045" w:rsidRPr="00C540FE">
        <w:rPr>
          <w:rFonts w:ascii="Times New Roman" w:hAnsi="Times New Roman"/>
        </w:rPr>
        <w:t xml:space="preserve">об уровне качества </w:t>
      </w:r>
      <w:r w:rsidR="00D3666E" w:rsidRPr="00C540FE">
        <w:rPr>
          <w:rFonts w:ascii="Times New Roman" w:hAnsi="Times New Roman"/>
        </w:rPr>
        <w:t xml:space="preserve">Услуги </w:t>
      </w:r>
      <w:r w:rsidR="004F4256" w:rsidRPr="00C540FE">
        <w:rPr>
          <w:rFonts w:ascii="Times New Roman" w:hAnsi="Times New Roman"/>
        </w:rPr>
        <w:t>(Приложение №</w:t>
      </w:r>
      <w:r w:rsidR="003622D0" w:rsidRPr="00C540FE">
        <w:rPr>
          <w:rFonts w:ascii="Times New Roman" w:hAnsi="Times New Roman"/>
        </w:rPr>
        <w:t xml:space="preserve"> </w:t>
      </w:r>
      <w:r w:rsidR="001B3CC9" w:rsidRPr="00C540FE">
        <w:rPr>
          <w:rFonts w:ascii="Times New Roman" w:hAnsi="Times New Roman"/>
        </w:rPr>
        <w:t>1</w:t>
      </w:r>
      <w:r w:rsidR="004C0045" w:rsidRPr="00C540FE">
        <w:rPr>
          <w:rFonts w:ascii="Times New Roman" w:hAnsi="Times New Roman"/>
        </w:rPr>
        <w:t xml:space="preserve"> к настоящему Договору</w:t>
      </w:r>
      <w:r w:rsidR="00690CD5" w:rsidRPr="00C540FE">
        <w:rPr>
          <w:rFonts w:ascii="Times New Roman" w:hAnsi="Times New Roman"/>
        </w:rPr>
        <w:t>)</w:t>
      </w:r>
      <w:r w:rsidR="0086739D" w:rsidRPr="00C540FE">
        <w:rPr>
          <w:rFonts w:ascii="Times New Roman" w:hAnsi="Times New Roman"/>
        </w:rPr>
        <w:t>.</w:t>
      </w:r>
    </w:p>
    <w:p w:rsidR="008D6D4B" w:rsidRPr="00C540FE" w:rsidRDefault="00805A4F" w:rsidP="007D3487">
      <w:pPr>
        <w:spacing w:after="0" w:line="240" w:lineRule="auto"/>
        <w:ind w:firstLine="709"/>
        <w:jc w:val="both"/>
        <w:rPr>
          <w:rFonts w:ascii="Times New Roman" w:hAnsi="Times New Roman"/>
        </w:rPr>
      </w:pPr>
      <w:r w:rsidRPr="00C540FE">
        <w:rPr>
          <w:rFonts w:ascii="Times New Roman" w:hAnsi="Times New Roman"/>
        </w:rPr>
        <w:t>3</w:t>
      </w:r>
      <w:r w:rsidR="00B91D18" w:rsidRPr="00C540FE">
        <w:rPr>
          <w:rFonts w:ascii="Times New Roman" w:hAnsi="Times New Roman"/>
        </w:rPr>
        <w:t>.</w:t>
      </w:r>
      <w:r w:rsidR="003728AE" w:rsidRPr="00C540FE">
        <w:rPr>
          <w:rFonts w:ascii="Times New Roman" w:hAnsi="Times New Roman"/>
        </w:rPr>
        <w:t>2</w:t>
      </w:r>
      <w:r w:rsidR="00B91D18" w:rsidRPr="00C540FE">
        <w:rPr>
          <w:rFonts w:ascii="Times New Roman" w:hAnsi="Times New Roman"/>
        </w:rPr>
        <w:t>.</w:t>
      </w:r>
      <w:r w:rsidR="00861A7C" w:rsidRPr="00C540FE">
        <w:rPr>
          <w:rFonts w:ascii="Times New Roman" w:hAnsi="Times New Roman"/>
        </w:rPr>
        <w:t>9</w:t>
      </w:r>
      <w:r w:rsidR="00B91D18" w:rsidRPr="00C540FE">
        <w:rPr>
          <w:rFonts w:ascii="Times New Roman" w:hAnsi="Times New Roman"/>
        </w:rPr>
        <w:t xml:space="preserve">. </w:t>
      </w:r>
      <w:r w:rsidR="00D51EF0" w:rsidRPr="00C540FE">
        <w:rPr>
          <w:rFonts w:ascii="Times New Roman" w:hAnsi="Times New Roman"/>
        </w:rPr>
        <w:t xml:space="preserve">В случаях, предусмотренных действующим законодательством Российской Федерации, </w:t>
      </w:r>
      <w:r w:rsidR="00FA4EA0" w:rsidRPr="00C540FE">
        <w:rPr>
          <w:rFonts w:ascii="Times New Roman" w:hAnsi="Times New Roman"/>
        </w:rPr>
        <w:t>Исполнитель</w:t>
      </w:r>
      <w:r w:rsidR="00B91D18" w:rsidRPr="00C540FE">
        <w:rPr>
          <w:rFonts w:ascii="Times New Roman" w:hAnsi="Times New Roman"/>
        </w:rPr>
        <w:t xml:space="preserve"> обязуется принимать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КЛИЕНТА.</w:t>
      </w:r>
    </w:p>
    <w:p w:rsidR="004924AF" w:rsidRPr="00C540FE" w:rsidRDefault="004924AF" w:rsidP="007D3487">
      <w:pPr>
        <w:spacing w:after="0" w:line="240" w:lineRule="auto"/>
        <w:ind w:firstLine="709"/>
        <w:jc w:val="both"/>
        <w:rPr>
          <w:rFonts w:ascii="Times New Roman" w:hAnsi="Times New Roman"/>
        </w:rPr>
      </w:pPr>
      <w:r w:rsidRPr="00C540FE">
        <w:rPr>
          <w:rFonts w:ascii="Times New Roman" w:hAnsi="Times New Roman"/>
        </w:rPr>
        <w:t xml:space="preserve">3.2.10. </w:t>
      </w:r>
      <w:r w:rsidR="0058213C" w:rsidRPr="00C540FE">
        <w:rPr>
          <w:rFonts w:ascii="Times New Roman" w:hAnsi="Times New Roman"/>
        </w:rPr>
        <w:t xml:space="preserve">Разместить на сайте </w:t>
      </w:r>
      <w:hyperlink r:id="rId14" w:history="1">
        <w:r w:rsidR="0058213C" w:rsidRPr="00C540FE">
          <w:rPr>
            <w:rStyle w:val="a7"/>
            <w:rFonts w:ascii="Times New Roman" w:hAnsi="Times New Roman"/>
            <w:color w:val="auto"/>
          </w:rPr>
          <w:t>www.brsc.ru</w:t>
        </w:r>
      </w:hyperlink>
      <w:r w:rsidR="0058213C" w:rsidRPr="00C540FE">
        <w:rPr>
          <w:rFonts w:ascii="Times New Roman" w:hAnsi="Times New Roman"/>
        </w:rPr>
        <w:t xml:space="preserve"> актуальную версию Регламента, информацию о действующих </w:t>
      </w:r>
      <w:proofErr w:type="gramStart"/>
      <w:r w:rsidR="0058213C" w:rsidRPr="00C540FE">
        <w:rPr>
          <w:rFonts w:ascii="Times New Roman" w:hAnsi="Times New Roman"/>
        </w:rPr>
        <w:t>Тарифах</w:t>
      </w:r>
      <w:proofErr w:type="gramEnd"/>
      <w:r w:rsidR="0058213C" w:rsidRPr="00C540FE">
        <w:rPr>
          <w:rFonts w:ascii="Times New Roman" w:hAnsi="Times New Roman"/>
        </w:rPr>
        <w:t xml:space="preserve"> о стоимости услуг по направлению «</w:t>
      </w:r>
      <w:proofErr w:type="spellStart"/>
      <w:r w:rsidR="0058213C" w:rsidRPr="00C540FE">
        <w:rPr>
          <w:rFonts w:ascii="Times New Roman" w:hAnsi="Times New Roman"/>
        </w:rPr>
        <w:t>Онлайн-фискализация</w:t>
      </w:r>
      <w:proofErr w:type="spellEnd"/>
      <w:r w:rsidR="0058213C" w:rsidRPr="00C540FE">
        <w:rPr>
          <w:rFonts w:ascii="Times New Roman" w:hAnsi="Times New Roman"/>
        </w:rPr>
        <w:t>»</w:t>
      </w:r>
      <w:r w:rsidR="004241D2" w:rsidRPr="00C540FE">
        <w:rPr>
          <w:rFonts w:ascii="Times New Roman" w:hAnsi="Times New Roman"/>
        </w:rPr>
        <w:t xml:space="preserve"> </w:t>
      </w:r>
    </w:p>
    <w:p w:rsidR="00634709" w:rsidRPr="00C540FE" w:rsidRDefault="00805A4F" w:rsidP="001448BA">
      <w:pPr>
        <w:spacing w:after="0" w:line="240" w:lineRule="auto"/>
        <w:ind w:firstLine="709"/>
        <w:jc w:val="both"/>
        <w:rPr>
          <w:rFonts w:ascii="Times New Roman" w:hAnsi="Times New Roman"/>
          <w:b/>
        </w:rPr>
      </w:pPr>
      <w:r w:rsidRPr="00C540FE">
        <w:rPr>
          <w:rFonts w:ascii="Times New Roman" w:hAnsi="Times New Roman"/>
          <w:b/>
        </w:rPr>
        <w:t>3</w:t>
      </w:r>
      <w:r w:rsidR="00634709" w:rsidRPr="00C540FE">
        <w:rPr>
          <w:rFonts w:ascii="Times New Roman" w:hAnsi="Times New Roman"/>
          <w:b/>
        </w:rPr>
        <w:t>.3.</w:t>
      </w:r>
      <w:r w:rsidR="00D42B65" w:rsidRPr="00C540FE">
        <w:rPr>
          <w:rFonts w:ascii="Times New Roman" w:hAnsi="Times New Roman"/>
          <w:b/>
        </w:rPr>
        <w:t xml:space="preserve"> Права КЛИЕНТА:</w:t>
      </w:r>
    </w:p>
    <w:p w:rsidR="008C3DA6" w:rsidRPr="00C540FE" w:rsidRDefault="00805A4F" w:rsidP="000F3D11">
      <w:pPr>
        <w:spacing w:after="0" w:line="240" w:lineRule="auto"/>
        <w:ind w:firstLine="709"/>
        <w:jc w:val="both"/>
        <w:rPr>
          <w:rFonts w:ascii="Times New Roman" w:hAnsi="Times New Roman"/>
        </w:rPr>
      </w:pPr>
      <w:r w:rsidRPr="00C540FE">
        <w:rPr>
          <w:rFonts w:ascii="Times New Roman" w:hAnsi="Times New Roman"/>
        </w:rPr>
        <w:t>3</w:t>
      </w:r>
      <w:r w:rsidR="00822FAA" w:rsidRPr="00C540FE">
        <w:rPr>
          <w:rFonts w:ascii="Times New Roman" w:hAnsi="Times New Roman"/>
        </w:rPr>
        <w:t xml:space="preserve">.3.1. </w:t>
      </w:r>
      <w:r w:rsidR="00D94F98" w:rsidRPr="00C540FE">
        <w:rPr>
          <w:rFonts w:ascii="Times New Roman" w:hAnsi="Times New Roman"/>
        </w:rPr>
        <w:t xml:space="preserve">Требовать перерасчета </w:t>
      </w:r>
      <w:r w:rsidR="00E670B7" w:rsidRPr="00C540FE">
        <w:rPr>
          <w:rFonts w:ascii="Times New Roman" w:hAnsi="Times New Roman"/>
        </w:rPr>
        <w:t>стоимости</w:t>
      </w:r>
      <w:r w:rsidR="00A24194" w:rsidRPr="00C540FE">
        <w:rPr>
          <w:rFonts w:ascii="Times New Roman" w:hAnsi="Times New Roman"/>
        </w:rPr>
        <w:t xml:space="preserve"> </w:t>
      </w:r>
      <w:r w:rsidR="00FA4EA0" w:rsidRPr="00C540FE">
        <w:rPr>
          <w:rFonts w:ascii="Times New Roman" w:hAnsi="Times New Roman"/>
        </w:rPr>
        <w:t>у</w:t>
      </w:r>
      <w:r w:rsidR="00DD53E8" w:rsidRPr="00C540FE">
        <w:rPr>
          <w:rFonts w:ascii="Times New Roman" w:hAnsi="Times New Roman"/>
        </w:rPr>
        <w:t>слуги «</w:t>
      </w:r>
      <w:proofErr w:type="spellStart"/>
      <w:r w:rsidR="008D6D4B" w:rsidRPr="00C540FE">
        <w:rPr>
          <w:rFonts w:ascii="Times New Roman" w:hAnsi="Times New Roman"/>
        </w:rPr>
        <w:t>Онлайн-фискализация</w:t>
      </w:r>
      <w:proofErr w:type="spellEnd"/>
      <w:r w:rsidR="00FF6786" w:rsidRPr="00C540FE">
        <w:rPr>
          <w:rFonts w:ascii="Times New Roman" w:hAnsi="Times New Roman"/>
        </w:rPr>
        <w:t xml:space="preserve">» </w:t>
      </w:r>
      <w:r w:rsidR="00D94F98" w:rsidRPr="00C540FE">
        <w:rPr>
          <w:rFonts w:ascii="Times New Roman" w:hAnsi="Times New Roman"/>
        </w:rPr>
        <w:t>в случае неработоспособности Услуги</w:t>
      </w:r>
      <w:r w:rsidR="00690CD5" w:rsidRPr="00C540FE">
        <w:rPr>
          <w:rFonts w:ascii="Times New Roman" w:hAnsi="Times New Roman"/>
        </w:rPr>
        <w:t xml:space="preserve"> в порядке, предусмотренном Соглашением об уровне качества </w:t>
      </w:r>
      <w:r w:rsidR="00D3666E" w:rsidRPr="00C540FE">
        <w:rPr>
          <w:rFonts w:ascii="Times New Roman" w:hAnsi="Times New Roman"/>
        </w:rPr>
        <w:t>Услуги</w:t>
      </w:r>
      <w:r w:rsidR="00690CD5" w:rsidRPr="00C540FE">
        <w:rPr>
          <w:rFonts w:ascii="Times New Roman" w:hAnsi="Times New Roman"/>
        </w:rPr>
        <w:t xml:space="preserve"> (Приложение № </w:t>
      </w:r>
      <w:r w:rsidR="001B3CC9" w:rsidRPr="00C540FE">
        <w:rPr>
          <w:rFonts w:ascii="Times New Roman" w:hAnsi="Times New Roman"/>
        </w:rPr>
        <w:t>1</w:t>
      </w:r>
      <w:r w:rsidR="00690CD5" w:rsidRPr="00C540FE">
        <w:rPr>
          <w:rFonts w:ascii="Times New Roman" w:hAnsi="Times New Roman"/>
        </w:rPr>
        <w:t xml:space="preserve"> к настоящему Договору)</w:t>
      </w:r>
      <w:r w:rsidR="00D94F98" w:rsidRPr="00C540FE">
        <w:rPr>
          <w:rFonts w:ascii="Times New Roman" w:hAnsi="Times New Roman"/>
        </w:rPr>
        <w:t>.</w:t>
      </w:r>
    </w:p>
    <w:p w:rsidR="001C54E3" w:rsidRPr="00C540FE" w:rsidRDefault="001C54E3" w:rsidP="001C54E3">
      <w:pPr>
        <w:spacing w:after="0" w:line="240" w:lineRule="auto"/>
        <w:ind w:firstLine="709"/>
        <w:jc w:val="both"/>
        <w:rPr>
          <w:rFonts w:ascii="Times New Roman" w:hAnsi="Times New Roman"/>
        </w:rPr>
      </w:pPr>
      <w:r w:rsidRPr="00C540FE">
        <w:rPr>
          <w:rFonts w:ascii="Times New Roman" w:hAnsi="Times New Roman"/>
        </w:rPr>
        <w:lastRenderedPageBreak/>
        <w:t>3.</w:t>
      </w:r>
      <w:r w:rsidR="00DC0CCA" w:rsidRPr="00C540FE">
        <w:rPr>
          <w:rFonts w:ascii="Times New Roman" w:hAnsi="Times New Roman"/>
        </w:rPr>
        <w:t>3.</w:t>
      </w:r>
      <w:r w:rsidR="004741F2" w:rsidRPr="00C540FE">
        <w:rPr>
          <w:rFonts w:ascii="Times New Roman" w:hAnsi="Times New Roman"/>
        </w:rPr>
        <w:t xml:space="preserve">2. Обращаться </w:t>
      </w:r>
      <w:r w:rsidR="00D452D6" w:rsidRPr="00C540FE">
        <w:rPr>
          <w:rFonts w:ascii="Times New Roman" w:hAnsi="Times New Roman"/>
        </w:rPr>
        <w:t>к Исполнителю</w:t>
      </w:r>
      <w:r w:rsidR="00D452D6" w:rsidRPr="00C540FE" w:rsidDel="00D452D6">
        <w:rPr>
          <w:rFonts w:ascii="Times New Roman" w:hAnsi="Times New Roman"/>
        </w:rPr>
        <w:t xml:space="preserve"> </w:t>
      </w:r>
      <w:r w:rsidRPr="00C540FE">
        <w:rPr>
          <w:rFonts w:ascii="Times New Roman" w:hAnsi="Times New Roman"/>
        </w:rPr>
        <w:t>за</w:t>
      </w:r>
      <w:r w:rsidR="00526A74" w:rsidRPr="00C540FE">
        <w:rPr>
          <w:rFonts w:ascii="Times New Roman" w:hAnsi="Times New Roman"/>
        </w:rPr>
        <w:t xml:space="preserve"> </w:t>
      </w:r>
      <w:r w:rsidRPr="00C540FE">
        <w:rPr>
          <w:rFonts w:ascii="Times New Roman" w:hAnsi="Times New Roman"/>
        </w:rPr>
        <w:t>услуг</w:t>
      </w:r>
      <w:r w:rsidR="00526A74" w:rsidRPr="00C540FE">
        <w:rPr>
          <w:rFonts w:ascii="Times New Roman" w:hAnsi="Times New Roman"/>
        </w:rPr>
        <w:t>ами</w:t>
      </w:r>
      <w:r w:rsidRPr="00C540FE">
        <w:rPr>
          <w:rFonts w:ascii="Times New Roman" w:hAnsi="Times New Roman"/>
        </w:rPr>
        <w:t xml:space="preserve"> по регистраци</w:t>
      </w:r>
      <w:r w:rsidR="00526A74" w:rsidRPr="00C540FE">
        <w:rPr>
          <w:rFonts w:ascii="Times New Roman" w:hAnsi="Times New Roman"/>
        </w:rPr>
        <w:t>и</w:t>
      </w:r>
      <w:r w:rsidRPr="00C540FE">
        <w:rPr>
          <w:rFonts w:ascii="Times New Roman" w:hAnsi="Times New Roman"/>
        </w:rPr>
        <w:t xml:space="preserve"> ККТ и ФН в </w:t>
      </w:r>
      <w:r w:rsidR="002D496C" w:rsidRPr="00C540FE">
        <w:rPr>
          <w:rFonts w:ascii="Times New Roman" w:hAnsi="Times New Roman"/>
        </w:rPr>
        <w:t xml:space="preserve">налоговом органе </w:t>
      </w:r>
      <w:r w:rsidRPr="00C540FE">
        <w:rPr>
          <w:rFonts w:ascii="Times New Roman" w:hAnsi="Times New Roman"/>
        </w:rPr>
        <w:t>и ОФД, сняти</w:t>
      </w:r>
      <w:r w:rsidR="008D6D4B" w:rsidRPr="00C540FE">
        <w:rPr>
          <w:rFonts w:ascii="Times New Roman" w:hAnsi="Times New Roman"/>
        </w:rPr>
        <w:t>ю</w:t>
      </w:r>
      <w:r w:rsidRPr="00C540FE">
        <w:rPr>
          <w:rFonts w:ascii="Times New Roman" w:hAnsi="Times New Roman"/>
        </w:rPr>
        <w:t xml:space="preserve"> с регистрации ККТ</w:t>
      </w:r>
      <w:r w:rsidR="00E749A8" w:rsidRPr="00C540FE">
        <w:rPr>
          <w:rFonts w:ascii="Times New Roman" w:hAnsi="Times New Roman"/>
        </w:rPr>
        <w:t xml:space="preserve"> в </w:t>
      </w:r>
      <w:r w:rsidR="002D496C" w:rsidRPr="00C540FE">
        <w:rPr>
          <w:rFonts w:ascii="Times New Roman" w:hAnsi="Times New Roman"/>
        </w:rPr>
        <w:t>налоговом органе</w:t>
      </w:r>
      <w:r w:rsidR="00100F9A" w:rsidRPr="00C540FE">
        <w:rPr>
          <w:rFonts w:ascii="Times New Roman" w:hAnsi="Times New Roman"/>
        </w:rPr>
        <w:t xml:space="preserve"> и </w:t>
      </w:r>
      <w:r w:rsidR="00DC0CCA" w:rsidRPr="00C540FE">
        <w:rPr>
          <w:rFonts w:ascii="Times New Roman" w:hAnsi="Times New Roman"/>
        </w:rPr>
        <w:t xml:space="preserve">иными </w:t>
      </w:r>
      <w:r w:rsidR="00203E98" w:rsidRPr="00C540FE">
        <w:rPr>
          <w:rFonts w:ascii="Times New Roman" w:hAnsi="Times New Roman"/>
        </w:rPr>
        <w:t xml:space="preserve">дополнительными </w:t>
      </w:r>
      <w:r w:rsidR="00DC0CCA" w:rsidRPr="00C540FE">
        <w:rPr>
          <w:rFonts w:ascii="Times New Roman" w:hAnsi="Times New Roman"/>
        </w:rPr>
        <w:t>услугами</w:t>
      </w:r>
      <w:r w:rsidR="00526A74" w:rsidRPr="00C540FE">
        <w:rPr>
          <w:rFonts w:ascii="Times New Roman" w:hAnsi="Times New Roman"/>
        </w:rPr>
        <w:t>,</w:t>
      </w:r>
      <w:r w:rsidRPr="00C540FE">
        <w:rPr>
          <w:rFonts w:ascii="Times New Roman" w:hAnsi="Times New Roman"/>
        </w:rPr>
        <w:t xml:space="preserve"> </w:t>
      </w:r>
      <w:r w:rsidR="00526A74" w:rsidRPr="00C540FE">
        <w:rPr>
          <w:rFonts w:ascii="Times New Roman" w:hAnsi="Times New Roman"/>
        </w:rPr>
        <w:t>предоставляемы</w:t>
      </w:r>
      <w:r w:rsidR="00B23A26" w:rsidRPr="00C540FE">
        <w:rPr>
          <w:rFonts w:ascii="Times New Roman" w:hAnsi="Times New Roman"/>
        </w:rPr>
        <w:t>ми</w:t>
      </w:r>
      <w:r w:rsidR="00DC0CCA" w:rsidRPr="00C540FE">
        <w:rPr>
          <w:rFonts w:ascii="Times New Roman" w:hAnsi="Times New Roman"/>
        </w:rPr>
        <w:t xml:space="preserve"> </w:t>
      </w:r>
      <w:r w:rsidR="00FB7A32" w:rsidRPr="00C540FE">
        <w:rPr>
          <w:rFonts w:ascii="Times New Roman" w:hAnsi="Times New Roman"/>
        </w:rPr>
        <w:t>Исполнителем</w:t>
      </w:r>
      <w:r w:rsidR="00FB7A32" w:rsidRPr="00C540FE" w:rsidDel="00FB7A32">
        <w:rPr>
          <w:rFonts w:ascii="Times New Roman" w:hAnsi="Times New Roman"/>
        </w:rPr>
        <w:t xml:space="preserve"> </w:t>
      </w:r>
      <w:r w:rsidR="00220650" w:rsidRPr="00C540FE">
        <w:rPr>
          <w:rFonts w:ascii="Times New Roman" w:hAnsi="Times New Roman"/>
        </w:rPr>
        <w:t>согласно Т</w:t>
      </w:r>
      <w:r w:rsidR="00526A74" w:rsidRPr="00C540FE">
        <w:rPr>
          <w:rFonts w:ascii="Times New Roman" w:hAnsi="Times New Roman"/>
        </w:rPr>
        <w:t>арифам на оплату услуг</w:t>
      </w:r>
      <w:r w:rsidR="00DC0CCA" w:rsidRPr="00C540FE">
        <w:rPr>
          <w:rFonts w:ascii="Times New Roman" w:hAnsi="Times New Roman"/>
        </w:rPr>
        <w:t>,</w:t>
      </w:r>
      <w:r w:rsidR="00526A74" w:rsidRPr="00C540FE">
        <w:rPr>
          <w:rFonts w:ascii="Times New Roman" w:hAnsi="Times New Roman"/>
        </w:rPr>
        <w:t xml:space="preserve"> </w:t>
      </w:r>
      <w:r w:rsidR="008D6D4B" w:rsidRPr="00C540FE">
        <w:rPr>
          <w:rFonts w:ascii="Times New Roman" w:hAnsi="Times New Roman"/>
        </w:rPr>
        <w:t>не входящих</w:t>
      </w:r>
      <w:r w:rsidR="00526A74" w:rsidRPr="00C540FE">
        <w:rPr>
          <w:rFonts w:ascii="Times New Roman" w:hAnsi="Times New Roman"/>
        </w:rPr>
        <w:t xml:space="preserve"> </w:t>
      </w:r>
      <w:r w:rsidRPr="00C540FE">
        <w:rPr>
          <w:rFonts w:ascii="Times New Roman" w:hAnsi="Times New Roman"/>
        </w:rPr>
        <w:t xml:space="preserve">в стоимость </w:t>
      </w:r>
      <w:r w:rsidR="00B23A26" w:rsidRPr="00C540FE">
        <w:rPr>
          <w:rFonts w:ascii="Times New Roman" w:hAnsi="Times New Roman"/>
        </w:rPr>
        <w:t>у</w:t>
      </w:r>
      <w:r w:rsidRPr="00C540FE">
        <w:rPr>
          <w:rFonts w:ascii="Times New Roman" w:hAnsi="Times New Roman"/>
        </w:rPr>
        <w:t>слуги «</w:t>
      </w:r>
      <w:proofErr w:type="spellStart"/>
      <w:r w:rsidR="00522E46" w:rsidRPr="00C540FE">
        <w:rPr>
          <w:rFonts w:ascii="Times New Roman" w:hAnsi="Times New Roman"/>
        </w:rPr>
        <w:t>Онлайн-фискализация</w:t>
      </w:r>
      <w:proofErr w:type="spellEnd"/>
      <w:r w:rsidRPr="00C540FE">
        <w:rPr>
          <w:rFonts w:ascii="Times New Roman" w:hAnsi="Times New Roman"/>
        </w:rPr>
        <w:t>»</w:t>
      </w:r>
      <w:r w:rsidR="00DC0CCA" w:rsidRPr="00C540FE">
        <w:rPr>
          <w:rFonts w:ascii="Times New Roman" w:hAnsi="Times New Roman"/>
        </w:rPr>
        <w:t>,</w:t>
      </w:r>
      <w:r w:rsidRPr="00C540FE">
        <w:rPr>
          <w:rFonts w:ascii="Times New Roman" w:hAnsi="Times New Roman"/>
        </w:rPr>
        <w:t xml:space="preserve"> размещен</w:t>
      </w:r>
      <w:r w:rsidR="00DC0CCA" w:rsidRPr="00C540FE">
        <w:rPr>
          <w:rFonts w:ascii="Times New Roman" w:hAnsi="Times New Roman"/>
        </w:rPr>
        <w:t>н</w:t>
      </w:r>
      <w:r w:rsidRPr="00C540FE">
        <w:rPr>
          <w:rFonts w:ascii="Times New Roman" w:hAnsi="Times New Roman"/>
        </w:rPr>
        <w:t>ы</w:t>
      </w:r>
      <w:r w:rsidR="00B23A26" w:rsidRPr="00C540FE">
        <w:rPr>
          <w:rFonts w:ascii="Times New Roman" w:hAnsi="Times New Roman"/>
        </w:rPr>
        <w:t>м</w:t>
      </w:r>
      <w:r w:rsidRPr="00C540FE">
        <w:rPr>
          <w:rFonts w:ascii="Times New Roman" w:hAnsi="Times New Roman"/>
        </w:rPr>
        <w:t xml:space="preserve"> на официальном сайте </w:t>
      </w:r>
      <w:r w:rsidR="00FB7A32" w:rsidRPr="00C540FE">
        <w:rPr>
          <w:rFonts w:ascii="Times New Roman" w:hAnsi="Times New Roman"/>
        </w:rPr>
        <w:t>Исполнителя</w:t>
      </w:r>
      <w:r w:rsidRPr="00C540FE">
        <w:rPr>
          <w:rFonts w:ascii="Times New Roman" w:hAnsi="Times New Roman"/>
        </w:rPr>
        <w:t xml:space="preserve"> (</w:t>
      </w:r>
      <w:hyperlink r:id="rId15" w:history="1">
        <w:r w:rsidRPr="00C540FE">
          <w:rPr>
            <w:rStyle w:val="a7"/>
            <w:rFonts w:ascii="Times New Roman" w:hAnsi="Times New Roman"/>
            <w:color w:val="auto"/>
            <w:lang w:val="en-US"/>
          </w:rPr>
          <w:t>www</w:t>
        </w:r>
        <w:r w:rsidRPr="00C540FE">
          <w:rPr>
            <w:rStyle w:val="a7"/>
            <w:rFonts w:ascii="Times New Roman" w:hAnsi="Times New Roman"/>
            <w:color w:val="auto"/>
          </w:rPr>
          <w:t>.</w:t>
        </w:r>
        <w:proofErr w:type="spellStart"/>
        <w:r w:rsidRPr="00C540FE">
          <w:rPr>
            <w:rStyle w:val="a7"/>
            <w:rFonts w:ascii="Times New Roman" w:hAnsi="Times New Roman"/>
            <w:color w:val="auto"/>
          </w:rPr>
          <w:t>brsc.ru</w:t>
        </w:r>
        <w:proofErr w:type="spellEnd"/>
      </w:hyperlink>
      <w:r w:rsidRPr="00C540FE">
        <w:rPr>
          <w:rFonts w:ascii="Times New Roman" w:hAnsi="Times New Roman"/>
        </w:rPr>
        <w:t>).</w:t>
      </w:r>
    </w:p>
    <w:p w:rsidR="00AD05B6" w:rsidRPr="00C540FE" w:rsidRDefault="00AD05B6" w:rsidP="00AD05B6">
      <w:pPr>
        <w:spacing w:after="0" w:line="240" w:lineRule="auto"/>
        <w:ind w:firstLine="709"/>
        <w:jc w:val="both"/>
        <w:rPr>
          <w:rFonts w:ascii="Times New Roman" w:hAnsi="Times New Roman"/>
        </w:rPr>
      </w:pPr>
      <w:r w:rsidRPr="00C540FE">
        <w:rPr>
          <w:rFonts w:ascii="Times New Roman" w:hAnsi="Times New Roman"/>
        </w:rPr>
        <w:t>Указанные действия по регистрации ККТ и ФН могут производиться в присутствии КЛИЕНТА, либо в его отсутствие сотрудником Исполнителя</w:t>
      </w:r>
      <w:r w:rsidRPr="00C540FE" w:rsidDel="00FB7A32">
        <w:rPr>
          <w:rFonts w:ascii="Times New Roman" w:hAnsi="Times New Roman"/>
        </w:rPr>
        <w:t xml:space="preserve"> </w:t>
      </w:r>
      <w:r w:rsidRPr="00C540FE">
        <w:rPr>
          <w:rFonts w:ascii="Times New Roman" w:hAnsi="Times New Roman"/>
        </w:rPr>
        <w:t xml:space="preserve">при наличии доверенности на проведение регистрационных действий, выданной КЛИЕНТОМ в </w:t>
      </w:r>
      <w:r w:rsidR="004E664A" w:rsidRPr="00C540FE">
        <w:rPr>
          <w:rFonts w:ascii="Times New Roman" w:hAnsi="Times New Roman"/>
        </w:rPr>
        <w:t xml:space="preserve">порядке, установленном действующим законодательством Российской Федерации по форме Приложения № </w:t>
      </w:r>
      <w:r w:rsidR="007037F1" w:rsidRPr="00C540FE">
        <w:rPr>
          <w:rFonts w:ascii="Times New Roman" w:hAnsi="Times New Roman"/>
        </w:rPr>
        <w:t>6</w:t>
      </w:r>
      <w:r w:rsidR="004E664A" w:rsidRPr="00C540FE">
        <w:rPr>
          <w:rFonts w:ascii="Times New Roman" w:hAnsi="Times New Roman"/>
        </w:rPr>
        <w:t xml:space="preserve"> к настоящему Договору.</w:t>
      </w:r>
      <w:r w:rsidR="004E664A" w:rsidRPr="00C540FE" w:rsidDel="004E664A">
        <w:rPr>
          <w:rFonts w:ascii="Times New Roman" w:hAnsi="Times New Roman"/>
        </w:rPr>
        <w:t xml:space="preserve"> </w:t>
      </w:r>
    </w:p>
    <w:p w:rsidR="00D42B65" w:rsidRPr="00C540FE" w:rsidRDefault="00805A4F" w:rsidP="007A21DB">
      <w:pPr>
        <w:spacing w:after="0" w:line="240" w:lineRule="auto"/>
        <w:ind w:firstLine="709"/>
        <w:jc w:val="both"/>
        <w:rPr>
          <w:rFonts w:ascii="Times New Roman" w:hAnsi="Times New Roman"/>
          <w:b/>
        </w:rPr>
      </w:pPr>
      <w:r w:rsidRPr="00C540FE">
        <w:rPr>
          <w:rFonts w:ascii="Times New Roman" w:hAnsi="Times New Roman"/>
          <w:b/>
        </w:rPr>
        <w:t>3</w:t>
      </w:r>
      <w:r w:rsidR="00D42B65" w:rsidRPr="00C540FE">
        <w:rPr>
          <w:rFonts w:ascii="Times New Roman" w:hAnsi="Times New Roman"/>
          <w:b/>
        </w:rPr>
        <w:t>.</w:t>
      </w:r>
      <w:r w:rsidRPr="00C540FE">
        <w:rPr>
          <w:rFonts w:ascii="Times New Roman" w:hAnsi="Times New Roman"/>
          <w:b/>
        </w:rPr>
        <w:t>4</w:t>
      </w:r>
      <w:r w:rsidR="00D42B65" w:rsidRPr="00C540FE">
        <w:rPr>
          <w:rFonts w:ascii="Times New Roman" w:hAnsi="Times New Roman"/>
          <w:b/>
        </w:rPr>
        <w:t>. Обязанности КЛИЕНТА:</w:t>
      </w:r>
    </w:p>
    <w:p w:rsidR="00241252" w:rsidRPr="00C540FE" w:rsidRDefault="00805A4F" w:rsidP="007A21DB">
      <w:pPr>
        <w:spacing w:after="0" w:line="240" w:lineRule="auto"/>
        <w:ind w:firstLine="709"/>
        <w:jc w:val="both"/>
        <w:rPr>
          <w:rFonts w:ascii="Times New Roman" w:hAnsi="Times New Roman"/>
        </w:rPr>
      </w:pPr>
      <w:r w:rsidRPr="00C540FE">
        <w:rPr>
          <w:rFonts w:ascii="Times New Roman" w:hAnsi="Times New Roman"/>
        </w:rPr>
        <w:t>3</w:t>
      </w:r>
      <w:r w:rsidR="00822FAA" w:rsidRPr="00C540FE">
        <w:rPr>
          <w:rFonts w:ascii="Times New Roman" w:hAnsi="Times New Roman"/>
        </w:rPr>
        <w:t xml:space="preserve">.4.1. </w:t>
      </w:r>
      <w:r w:rsidR="000F3E95" w:rsidRPr="00C540FE">
        <w:rPr>
          <w:rFonts w:ascii="Times New Roman" w:hAnsi="Times New Roman"/>
        </w:rPr>
        <w:t xml:space="preserve">Не позднее следующего рабочего дня с момента получения запроса от </w:t>
      </w:r>
      <w:r w:rsidR="00FB7A32" w:rsidRPr="00C540FE">
        <w:rPr>
          <w:rFonts w:ascii="Times New Roman" w:hAnsi="Times New Roman"/>
        </w:rPr>
        <w:t xml:space="preserve">Исполнителя </w:t>
      </w:r>
      <w:r w:rsidR="000F3E95" w:rsidRPr="00C540FE">
        <w:rPr>
          <w:rFonts w:ascii="Times New Roman" w:hAnsi="Times New Roman"/>
        </w:rPr>
        <w:t xml:space="preserve">передать </w:t>
      </w:r>
      <w:r w:rsidR="00287293" w:rsidRPr="00C540FE">
        <w:rPr>
          <w:rFonts w:ascii="Times New Roman" w:hAnsi="Times New Roman"/>
        </w:rPr>
        <w:t xml:space="preserve">Исполнителю </w:t>
      </w:r>
      <w:r w:rsidR="00855443" w:rsidRPr="00C540FE">
        <w:rPr>
          <w:rFonts w:ascii="Times New Roman" w:hAnsi="Times New Roman"/>
        </w:rPr>
        <w:t xml:space="preserve">запрошенную </w:t>
      </w:r>
      <w:r w:rsidR="00822FAA" w:rsidRPr="00C540FE">
        <w:rPr>
          <w:rFonts w:ascii="Times New Roman" w:hAnsi="Times New Roman"/>
        </w:rPr>
        <w:t>информацию</w:t>
      </w:r>
      <w:r w:rsidR="00084AC0" w:rsidRPr="00C540FE">
        <w:rPr>
          <w:rFonts w:ascii="Times New Roman" w:hAnsi="Times New Roman"/>
        </w:rPr>
        <w:t xml:space="preserve"> и (или) </w:t>
      </w:r>
      <w:r w:rsidR="00BA5DB1" w:rsidRPr="00C540FE">
        <w:rPr>
          <w:rFonts w:ascii="Times New Roman" w:hAnsi="Times New Roman"/>
        </w:rPr>
        <w:t>сведения</w:t>
      </w:r>
      <w:r w:rsidR="00822FAA" w:rsidRPr="00C540FE">
        <w:rPr>
          <w:rFonts w:ascii="Times New Roman" w:hAnsi="Times New Roman"/>
        </w:rPr>
        <w:t>, необходим</w:t>
      </w:r>
      <w:r w:rsidR="00BA5DB1" w:rsidRPr="00C540FE">
        <w:rPr>
          <w:rFonts w:ascii="Times New Roman" w:hAnsi="Times New Roman"/>
        </w:rPr>
        <w:t>ые</w:t>
      </w:r>
      <w:r w:rsidR="00822FAA" w:rsidRPr="00C540FE">
        <w:rPr>
          <w:rFonts w:ascii="Times New Roman" w:hAnsi="Times New Roman"/>
        </w:rPr>
        <w:t xml:space="preserve"> </w:t>
      </w:r>
      <w:r w:rsidR="00022034" w:rsidRPr="00C540FE">
        <w:rPr>
          <w:rFonts w:ascii="Times New Roman" w:hAnsi="Times New Roman"/>
        </w:rPr>
        <w:t>Исполнителю</w:t>
      </w:r>
      <w:r w:rsidR="00B3049E" w:rsidRPr="00C540FE">
        <w:rPr>
          <w:rFonts w:ascii="Times New Roman" w:hAnsi="Times New Roman"/>
        </w:rPr>
        <w:t xml:space="preserve">, </w:t>
      </w:r>
      <w:r w:rsidR="00822FAA" w:rsidRPr="00C540FE">
        <w:rPr>
          <w:rFonts w:ascii="Times New Roman" w:hAnsi="Times New Roman"/>
        </w:rPr>
        <w:t xml:space="preserve">для оказания </w:t>
      </w:r>
      <w:r w:rsidR="002D496C" w:rsidRPr="00C540FE">
        <w:rPr>
          <w:rFonts w:ascii="Times New Roman" w:hAnsi="Times New Roman"/>
        </w:rPr>
        <w:t>У</w:t>
      </w:r>
      <w:r w:rsidR="00822FAA" w:rsidRPr="00C540FE">
        <w:rPr>
          <w:rFonts w:ascii="Times New Roman" w:hAnsi="Times New Roman"/>
        </w:rPr>
        <w:t>слуг</w:t>
      </w:r>
      <w:r w:rsidR="002D496C" w:rsidRPr="00C540FE">
        <w:rPr>
          <w:rFonts w:ascii="Times New Roman" w:hAnsi="Times New Roman"/>
        </w:rPr>
        <w:t>и</w:t>
      </w:r>
      <w:r w:rsidR="00822FAA" w:rsidRPr="00C540FE">
        <w:rPr>
          <w:rFonts w:ascii="Times New Roman" w:hAnsi="Times New Roman"/>
        </w:rPr>
        <w:t xml:space="preserve"> по настоящему </w:t>
      </w:r>
      <w:r w:rsidR="00FF6786" w:rsidRPr="00C540FE">
        <w:rPr>
          <w:rFonts w:ascii="Times New Roman" w:hAnsi="Times New Roman"/>
        </w:rPr>
        <w:t>Договору в соответствии с действующим законодательством РФ</w:t>
      </w:r>
      <w:r w:rsidR="00822FAA" w:rsidRPr="00C540FE">
        <w:rPr>
          <w:rFonts w:ascii="Times New Roman" w:hAnsi="Times New Roman"/>
        </w:rPr>
        <w:t>.</w:t>
      </w:r>
    </w:p>
    <w:p w:rsidR="00E57A08" w:rsidRPr="00C540FE" w:rsidRDefault="00E57A08" w:rsidP="00E57A08">
      <w:pPr>
        <w:spacing w:after="0" w:line="240" w:lineRule="auto"/>
        <w:ind w:firstLine="709"/>
        <w:jc w:val="both"/>
        <w:rPr>
          <w:rFonts w:ascii="Times New Roman" w:hAnsi="Times New Roman"/>
        </w:rPr>
      </w:pPr>
      <w:r w:rsidRPr="00C540FE">
        <w:rPr>
          <w:rFonts w:ascii="Times New Roman" w:hAnsi="Times New Roman"/>
        </w:rPr>
        <w:t xml:space="preserve">3.4.2. </w:t>
      </w:r>
      <w:r w:rsidR="00220650" w:rsidRPr="00C540FE">
        <w:rPr>
          <w:rFonts w:ascii="Times New Roman" w:hAnsi="Times New Roman"/>
        </w:rPr>
        <w:t>О</w:t>
      </w:r>
      <w:r w:rsidRPr="00C540FE">
        <w:rPr>
          <w:rFonts w:ascii="Times New Roman" w:hAnsi="Times New Roman"/>
        </w:rPr>
        <w:t xml:space="preserve">знакомиться с условиями Регламента </w:t>
      </w:r>
      <w:r w:rsidR="00E13693" w:rsidRPr="00C540FE">
        <w:rPr>
          <w:rFonts w:ascii="Times New Roman" w:hAnsi="Times New Roman"/>
        </w:rPr>
        <w:t xml:space="preserve">действий </w:t>
      </w:r>
      <w:r w:rsidRPr="00C540FE">
        <w:rPr>
          <w:rFonts w:ascii="Times New Roman" w:hAnsi="Times New Roman"/>
        </w:rPr>
        <w:t>КЛИЕНТА в рамках услуги «</w:t>
      </w:r>
      <w:proofErr w:type="spellStart"/>
      <w:r w:rsidRPr="00C540FE">
        <w:rPr>
          <w:rFonts w:ascii="Times New Roman" w:hAnsi="Times New Roman"/>
        </w:rPr>
        <w:t>Онлайн-фискализация</w:t>
      </w:r>
      <w:proofErr w:type="spellEnd"/>
      <w:r w:rsidRPr="00C540FE">
        <w:rPr>
          <w:rFonts w:ascii="Times New Roman" w:hAnsi="Times New Roman"/>
        </w:rPr>
        <w:t>». Подписывая  настоящий Договор, КЛИЕНТ подтверждает свое согласие с условиями Регламента.</w:t>
      </w:r>
      <w:r w:rsidR="004924AF" w:rsidRPr="00C540FE">
        <w:t xml:space="preserve"> </w:t>
      </w:r>
      <w:r w:rsidR="00895575" w:rsidRPr="00C540FE">
        <w:rPr>
          <w:rFonts w:ascii="Times New Roman" w:hAnsi="Times New Roman"/>
        </w:rPr>
        <w:t>При внесении Исполнителем изменений (дополнений) в Регламент, д</w:t>
      </w:r>
      <w:r w:rsidR="004924AF" w:rsidRPr="00C540FE">
        <w:rPr>
          <w:rFonts w:ascii="Times New Roman" w:hAnsi="Times New Roman"/>
        </w:rPr>
        <w:t>альнейшее пользование КЛИЕНТОМ Услугой означает полное и безоговорочное принятие условий Регламента с учетом внесенных поправок.</w:t>
      </w:r>
    </w:p>
    <w:p w:rsidR="00DE53D6" w:rsidRPr="00C540FE" w:rsidRDefault="00805A4F" w:rsidP="007A21DB">
      <w:pPr>
        <w:spacing w:after="0" w:line="240" w:lineRule="auto"/>
        <w:ind w:firstLine="709"/>
        <w:jc w:val="both"/>
        <w:rPr>
          <w:rFonts w:ascii="Times New Roman" w:hAnsi="Times New Roman"/>
          <w:bCs/>
        </w:rPr>
      </w:pPr>
      <w:r w:rsidRPr="00C540FE">
        <w:rPr>
          <w:rFonts w:ascii="Times New Roman" w:hAnsi="Times New Roman"/>
        </w:rPr>
        <w:t>3</w:t>
      </w:r>
      <w:r w:rsidR="005B5801" w:rsidRPr="00C540FE">
        <w:rPr>
          <w:rFonts w:ascii="Times New Roman" w:hAnsi="Times New Roman"/>
        </w:rPr>
        <w:t>.4.3</w:t>
      </w:r>
      <w:r w:rsidR="00822FAA" w:rsidRPr="00C540FE">
        <w:rPr>
          <w:rFonts w:ascii="Times New Roman" w:hAnsi="Times New Roman"/>
        </w:rPr>
        <w:t xml:space="preserve">. </w:t>
      </w:r>
      <w:bookmarkStart w:id="0" w:name="_Ref32303710"/>
      <w:bookmarkStart w:id="1" w:name="_Ref32401064"/>
      <w:r w:rsidR="00DE53D6" w:rsidRPr="00C540FE">
        <w:rPr>
          <w:rFonts w:ascii="Times New Roman" w:hAnsi="Times New Roman"/>
          <w:bCs/>
        </w:rPr>
        <w:t xml:space="preserve">Своевременно и в полном объеме производить </w:t>
      </w:r>
      <w:r w:rsidR="00203E98" w:rsidRPr="00C540FE">
        <w:rPr>
          <w:rFonts w:ascii="Times New Roman" w:hAnsi="Times New Roman"/>
          <w:bCs/>
        </w:rPr>
        <w:t xml:space="preserve">оплату </w:t>
      </w:r>
      <w:r w:rsidR="002D496C" w:rsidRPr="00C540FE">
        <w:rPr>
          <w:rFonts w:ascii="Times New Roman" w:hAnsi="Times New Roman"/>
          <w:bCs/>
        </w:rPr>
        <w:t>У</w:t>
      </w:r>
      <w:r w:rsidR="00203E98" w:rsidRPr="00C540FE">
        <w:rPr>
          <w:rFonts w:ascii="Times New Roman" w:hAnsi="Times New Roman"/>
          <w:bCs/>
        </w:rPr>
        <w:t>слуг</w:t>
      </w:r>
      <w:r w:rsidR="002D496C" w:rsidRPr="00C540FE">
        <w:rPr>
          <w:rFonts w:ascii="Times New Roman" w:hAnsi="Times New Roman"/>
          <w:bCs/>
        </w:rPr>
        <w:t>и</w:t>
      </w:r>
      <w:r w:rsidR="00203E98" w:rsidRPr="00C540FE">
        <w:rPr>
          <w:rFonts w:ascii="Times New Roman" w:hAnsi="Times New Roman"/>
          <w:bCs/>
        </w:rPr>
        <w:t xml:space="preserve"> </w:t>
      </w:r>
      <w:r w:rsidR="00DE53D6" w:rsidRPr="00C540FE">
        <w:rPr>
          <w:rFonts w:ascii="Times New Roman" w:hAnsi="Times New Roman"/>
          <w:bCs/>
        </w:rPr>
        <w:t>в соответствии с условиями настоящего Договора</w:t>
      </w:r>
      <w:bookmarkEnd w:id="0"/>
      <w:bookmarkEnd w:id="1"/>
      <w:r w:rsidR="00DE53D6" w:rsidRPr="00C540FE">
        <w:rPr>
          <w:rFonts w:ascii="Times New Roman" w:hAnsi="Times New Roman"/>
          <w:bCs/>
        </w:rPr>
        <w:t>.</w:t>
      </w:r>
    </w:p>
    <w:p w:rsidR="00AF3296" w:rsidRPr="00C540FE" w:rsidRDefault="00AA2FCE" w:rsidP="007A21DB">
      <w:pPr>
        <w:spacing w:after="0" w:line="240" w:lineRule="auto"/>
        <w:ind w:firstLine="709"/>
        <w:jc w:val="both"/>
        <w:rPr>
          <w:rFonts w:ascii="Times New Roman" w:hAnsi="Times New Roman"/>
        </w:rPr>
      </w:pPr>
      <w:r w:rsidRPr="00C540FE">
        <w:rPr>
          <w:rFonts w:ascii="Times New Roman" w:hAnsi="Times New Roman"/>
        </w:rPr>
        <w:t>3</w:t>
      </w:r>
      <w:r w:rsidR="005B5801" w:rsidRPr="00C540FE">
        <w:rPr>
          <w:rFonts w:ascii="Times New Roman" w:hAnsi="Times New Roman"/>
        </w:rPr>
        <w:t>.4.4</w:t>
      </w:r>
      <w:r w:rsidR="00822FAA" w:rsidRPr="00C540FE">
        <w:rPr>
          <w:rFonts w:ascii="Times New Roman" w:hAnsi="Times New Roman"/>
        </w:rPr>
        <w:t>.</w:t>
      </w:r>
      <w:r w:rsidR="005E537F" w:rsidRPr="00C540FE">
        <w:rPr>
          <w:rFonts w:ascii="Times New Roman" w:hAnsi="Times New Roman"/>
        </w:rPr>
        <w:t xml:space="preserve"> </w:t>
      </w:r>
      <w:r w:rsidR="004F372F" w:rsidRPr="00C540FE">
        <w:rPr>
          <w:rFonts w:ascii="Times New Roman" w:hAnsi="Times New Roman"/>
        </w:rPr>
        <w:t>П</w:t>
      </w:r>
      <w:r w:rsidR="009E1FDD" w:rsidRPr="00C540FE">
        <w:rPr>
          <w:rFonts w:ascii="Times New Roman" w:hAnsi="Times New Roman"/>
        </w:rPr>
        <w:t>ередать</w:t>
      </w:r>
      <w:r w:rsidR="00FF6786" w:rsidRPr="00C540FE">
        <w:rPr>
          <w:rFonts w:ascii="Times New Roman" w:hAnsi="Times New Roman"/>
        </w:rPr>
        <w:t xml:space="preserve"> </w:t>
      </w:r>
      <w:r w:rsidR="004F372F" w:rsidRPr="00C540FE">
        <w:rPr>
          <w:rFonts w:ascii="Times New Roman" w:hAnsi="Times New Roman"/>
        </w:rPr>
        <w:t xml:space="preserve">ФН </w:t>
      </w:r>
      <w:r w:rsidR="00022034" w:rsidRPr="00C540FE">
        <w:rPr>
          <w:rFonts w:ascii="Times New Roman" w:hAnsi="Times New Roman"/>
        </w:rPr>
        <w:t xml:space="preserve">Исполнителю </w:t>
      </w:r>
      <w:r w:rsidR="00F11DC1" w:rsidRPr="00C540FE">
        <w:rPr>
          <w:rFonts w:ascii="Times New Roman" w:hAnsi="Times New Roman"/>
        </w:rPr>
        <w:t xml:space="preserve">в полном комплекте и </w:t>
      </w:r>
      <w:r w:rsidR="00A9458C" w:rsidRPr="00C540FE">
        <w:rPr>
          <w:rFonts w:ascii="Times New Roman" w:hAnsi="Times New Roman"/>
        </w:rPr>
        <w:t xml:space="preserve">в </w:t>
      </w:r>
      <w:r w:rsidR="00F11DC1" w:rsidRPr="00C540FE">
        <w:rPr>
          <w:rFonts w:ascii="Times New Roman" w:hAnsi="Times New Roman"/>
        </w:rPr>
        <w:t xml:space="preserve">исправном состоянии </w:t>
      </w:r>
      <w:r w:rsidR="009E1FDD" w:rsidRPr="00C540FE">
        <w:rPr>
          <w:rFonts w:ascii="Times New Roman" w:hAnsi="Times New Roman"/>
        </w:rPr>
        <w:t>для</w:t>
      </w:r>
      <w:r w:rsidR="004F372F" w:rsidRPr="00C540FE">
        <w:rPr>
          <w:rFonts w:ascii="Times New Roman" w:hAnsi="Times New Roman"/>
        </w:rPr>
        <w:t xml:space="preserve"> </w:t>
      </w:r>
      <w:r w:rsidR="00B23A26" w:rsidRPr="00C540FE">
        <w:rPr>
          <w:rFonts w:ascii="Times New Roman" w:hAnsi="Times New Roman"/>
        </w:rPr>
        <w:t xml:space="preserve">его установки в </w:t>
      </w:r>
      <w:r w:rsidR="004F372F" w:rsidRPr="00C540FE">
        <w:rPr>
          <w:rFonts w:ascii="Times New Roman" w:hAnsi="Times New Roman"/>
        </w:rPr>
        <w:t>ККТ</w:t>
      </w:r>
      <w:r w:rsidR="00BE0ED1" w:rsidRPr="00C540FE">
        <w:rPr>
          <w:rFonts w:ascii="Times New Roman" w:hAnsi="Times New Roman"/>
        </w:rPr>
        <w:t>.</w:t>
      </w:r>
    </w:p>
    <w:p w:rsidR="007C72CC" w:rsidRPr="00C540FE" w:rsidRDefault="00AA2FCE" w:rsidP="007A21DB">
      <w:pPr>
        <w:spacing w:after="0" w:line="240" w:lineRule="auto"/>
        <w:ind w:firstLine="709"/>
        <w:jc w:val="both"/>
        <w:rPr>
          <w:rFonts w:ascii="Times New Roman" w:hAnsi="Times New Roman"/>
        </w:rPr>
      </w:pPr>
      <w:r w:rsidRPr="00C540FE">
        <w:rPr>
          <w:rFonts w:ascii="Times New Roman" w:hAnsi="Times New Roman"/>
        </w:rPr>
        <w:t>3</w:t>
      </w:r>
      <w:r w:rsidR="00AF3296" w:rsidRPr="00C540FE">
        <w:rPr>
          <w:rFonts w:ascii="Times New Roman" w:hAnsi="Times New Roman"/>
        </w:rPr>
        <w:t>.4.</w:t>
      </w:r>
      <w:r w:rsidR="005B5801" w:rsidRPr="00C540FE">
        <w:rPr>
          <w:rFonts w:ascii="Times New Roman" w:hAnsi="Times New Roman"/>
        </w:rPr>
        <w:t>5</w:t>
      </w:r>
      <w:r w:rsidR="00AF3296" w:rsidRPr="00C540FE">
        <w:rPr>
          <w:rFonts w:ascii="Times New Roman" w:hAnsi="Times New Roman"/>
        </w:rPr>
        <w:t>.</w:t>
      </w:r>
      <w:r w:rsidR="00ED1A34" w:rsidRPr="00C540FE">
        <w:rPr>
          <w:rFonts w:ascii="Times New Roman" w:hAnsi="Times New Roman"/>
        </w:rPr>
        <w:t xml:space="preserve"> </w:t>
      </w:r>
      <w:r w:rsidR="00F95F5B" w:rsidRPr="00C540FE">
        <w:rPr>
          <w:rFonts w:ascii="Times New Roman" w:hAnsi="Times New Roman"/>
        </w:rPr>
        <w:t>П</w:t>
      </w:r>
      <w:r w:rsidR="00BE0ED1" w:rsidRPr="00C540FE">
        <w:rPr>
          <w:rFonts w:ascii="Times New Roman" w:hAnsi="Times New Roman"/>
        </w:rPr>
        <w:t>ередать</w:t>
      </w:r>
      <w:r w:rsidR="00496DF4" w:rsidRPr="00C540FE">
        <w:rPr>
          <w:rFonts w:ascii="Times New Roman" w:hAnsi="Times New Roman"/>
        </w:rPr>
        <w:t xml:space="preserve"> </w:t>
      </w:r>
      <w:r w:rsidR="00022034" w:rsidRPr="00C540FE">
        <w:rPr>
          <w:rFonts w:ascii="Times New Roman" w:hAnsi="Times New Roman"/>
        </w:rPr>
        <w:t>Исполнителю</w:t>
      </w:r>
      <w:r w:rsidR="00022034" w:rsidRPr="00C540FE" w:rsidDel="00022034">
        <w:rPr>
          <w:rFonts w:ascii="Times New Roman" w:hAnsi="Times New Roman"/>
        </w:rPr>
        <w:t xml:space="preserve"> </w:t>
      </w:r>
      <w:r w:rsidR="00346D07" w:rsidRPr="00C540FE">
        <w:rPr>
          <w:rFonts w:ascii="Times New Roman" w:hAnsi="Times New Roman"/>
        </w:rPr>
        <w:t>у</w:t>
      </w:r>
      <w:r w:rsidR="000E4CDC" w:rsidRPr="00C540FE">
        <w:rPr>
          <w:rFonts w:ascii="Times New Roman" w:hAnsi="Times New Roman"/>
        </w:rPr>
        <w:t>ведомлени</w:t>
      </w:r>
      <w:r w:rsidR="00F02AAC" w:rsidRPr="00C540FE">
        <w:rPr>
          <w:rFonts w:ascii="Times New Roman" w:hAnsi="Times New Roman"/>
        </w:rPr>
        <w:t>е</w:t>
      </w:r>
      <w:r w:rsidR="000E4CDC" w:rsidRPr="00C540FE">
        <w:rPr>
          <w:rFonts w:ascii="Times New Roman" w:hAnsi="Times New Roman"/>
        </w:rPr>
        <w:t xml:space="preserve"> о присвоении регистрационного номера ККТ</w:t>
      </w:r>
      <w:r w:rsidR="00563A6D" w:rsidRPr="00C540FE">
        <w:rPr>
          <w:rFonts w:ascii="Times New Roman" w:hAnsi="Times New Roman"/>
        </w:rPr>
        <w:t xml:space="preserve"> </w:t>
      </w:r>
      <w:r w:rsidR="00D76070" w:rsidRPr="00C540FE">
        <w:rPr>
          <w:rFonts w:ascii="Times New Roman" w:hAnsi="Times New Roman"/>
        </w:rPr>
        <w:t xml:space="preserve">для </w:t>
      </w:r>
      <w:r w:rsidR="00D95303" w:rsidRPr="00C540FE">
        <w:rPr>
          <w:rFonts w:ascii="Times New Roman" w:hAnsi="Times New Roman"/>
        </w:rPr>
        <w:t>а</w:t>
      </w:r>
      <w:r w:rsidR="00F95F5B" w:rsidRPr="00C540FE">
        <w:rPr>
          <w:rFonts w:ascii="Times New Roman" w:hAnsi="Times New Roman"/>
        </w:rPr>
        <w:t xml:space="preserve">ктивации ККТ и ФН не позднее </w:t>
      </w:r>
      <w:r w:rsidR="00CF68D7" w:rsidRPr="00C540FE">
        <w:rPr>
          <w:rFonts w:ascii="Times New Roman" w:hAnsi="Times New Roman"/>
        </w:rPr>
        <w:t xml:space="preserve">одного </w:t>
      </w:r>
      <w:r w:rsidR="00F95F5B" w:rsidRPr="00C540FE">
        <w:rPr>
          <w:rFonts w:ascii="Times New Roman" w:hAnsi="Times New Roman"/>
        </w:rPr>
        <w:t xml:space="preserve">рабочего дня, следующего за днем </w:t>
      </w:r>
      <w:r w:rsidR="00981CCA" w:rsidRPr="00C540FE">
        <w:rPr>
          <w:rFonts w:ascii="Times New Roman" w:hAnsi="Times New Roman"/>
        </w:rPr>
        <w:t xml:space="preserve">получения </w:t>
      </w:r>
      <w:r w:rsidR="00894962" w:rsidRPr="00C540FE">
        <w:rPr>
          <w:rFonts w:ascii="Times New Roman" w:hAnsi="Times New Roman"/>
        </w:rPr>
        <w:t xml:space="preserve">указанного </w:t>
      </w:r>
      <w:r w:rsidR="006D604F" w:rsidRPr="00C540FE">
        <w:rPr>
          <w:rFonts w:ascii="Times New Roman" w:hAnsi="Times New Roman"/>
        </w:rPr>
        <w:t>уведомления</w:t>
      </w:r>
      <w:r w:rsidR="007C72CC" w:rsidRPr="00C540FE">
        <w:rPr>
          <w:rFonts w:ascii="Times New Roman" w:hAnsi="Times New Roman"/>
        </w:rPr>
        <w:t xml:space="preserve"> </w:t>
      </w:r>
      <w:r w:rsidR="00F11DC1" w:rsidRPr="00C540FE">
        <w:rPr>
          <w:rFonts w:ascii="Times New Roman" w:hAnsi="Times New Roman"/>
        </w:rPr>
        <w:t xml:space="preserve">непосредственно </w:t>
      </w:r>
      <w:r w:rsidR="00894962" w:rsidRPr="00C540FE">
        <w:rPr>
          <w:rFonts w:ascii="Times New Roman" w:hAnsi="Times New Roman"/>
        </w:rPr>
        <w:t xml:space="preserve">от </w:t>
      </w:r>
      <w:r w:rsidR="00F11DC1" w:rsidRPr="00C540FE">
        <w:rPr>
          <w:rFonts w:ascii="Times New Roman" w:hAnsi="Times New Roman"/>
        </w:rPr>
        <w:t>налогов</w:t>
      </w:r>
      <w:r w:rsidR="00894962" w:rsidRPr="00C540FE">
        <w:rPr>
          <w:rFonts w:ascii="Times New Roman" w:hAnsi="Times New Roman"/>
        </w:rPr>
        <w:t>ого</w:t>
      </w:r>
      <w:r w:rsidR="00C034C2" w:rsidRPr="00C540FE">
        <w:rPr>
          <w:rFonts w:ascii="Times New Roman" w:hAnsi="Times New Roman"/>
        </w:rPr>
        <w:t xml:space="preserve"> </w:t>
      </w:r>
      <w:r w:rsidR="002D496C" w:rsidRPr="00C540FE">
        <w:rPr>
          <w:rFonts w:ascii="Times New Roman" w:hAnsi="Times New Roman"/>
        </w:rPr>
        <w:t>орга</w:t>
      </w:r>
      <w:r w:rsidR="00A9458C" w:rsidRPr="00C540FE">
        <w:rPr>
          <w:rFonts w:ascii="Times New Roman" w:hAnsi="Times New Roman"/>
        </w:rPr>
        <w:t>н</w:t>
      </w:r>
      <w:r w:rsidR="00894962" w:rsidRPr="00C540FE">
        <w:rPr>
          <w:rFonts w:ascii="Times New Roman" w:hAnsi="Times New Roman"/>
        </w:rPr>
        <w:t>а</w:t>
      </w:r>
      <w:r w:rsidR="00A9458C" w:rsidRPr="00C540FE">
        <w:rPr>
          <w:rFonts w:ascii="Times New Roman" w:hAnsi="Times New Roman"/>
        </w:rPr>
        <w:t xml:space="preserve"> </w:t>
      </w:r>
      <w:r w:rsidR="002D496C" w:rsidRPr="00C540FE">
        <w:rPr>
          <w:rFonts w:ascii="Times New Roman" w:hAnsi="Times New Roman"/>
        </w:rPr>
        <w:t xml:space="preserve">либо </w:t>
      </w:r>
      <w:r w:rsidR="007C72CC" w:rsidRPr="00C540FE">
        <w:rPr>
          <w:rFonts w:ascii="Times New Roman" w:hAnsi="Times New Roman"/>
        </w:rPr>
        <w:t xml:space="preserve">через </w:t>
      </w:r>
      <w:r w:rsidR="0081425E" w:rsidRPr="00C540FE">
        <w:rPr>
          <w:rFonts w:ascii="Times New Roman" w:hAnsi="Times New Roman"/>
        </w:rPr>
        <w:t xml:space="preserve">Личный </w:t>
      </w:r>
      <w:r w:rsidR="002D496C" w:rsidRPr="00C540FE">
        <w:rPr>
          <w:rFonts w:ascii="Times New Roman" w:hAnsi="Times New Roman"/>
        </w:rPr>
        <w:t>кабинет</w:t>
      </w:r>
      <w:r w:rsidR="00563A6D" w:rsidRPr="00C540FE">
        <w:rPr>
          <w:rFonts w:ascii="Times New Roman" w:hAnsi="Times New Roman"/>
        </w:rPr>
        <w:t xml:space="preserve"> </w:t>
      </w:r>
      <w:r w:rsidR="007C72CC" w:rsidRPr="00C540FE">
        <w:rPr>
          <w:rFonts w:ascii="Times New Roman" w:hAnsi="Times New Roman"/>
        </w:rPr>
        <w:t xml:space="preserve">на сайте </w:t>
      </w:r>
      <w:hyperlink r:id="rId16" w:history="1">
        <w:proofErr w:type="spellStart"/>
        <w:r w:rsidR="00B52CBD" w:rsidRPr="00C540FE">
          <w:rPr>
            <w:rStyle w:val="a7"/>
            <w:rFonts w:ascii="Times New Roman" w:hAnsi="Times New Roman"/>
            <w:color w:val="auto"/>
            <w:lang w:val="en-US"/>
          </w:rPr>
          <w:t>nalog</w:t>
        </w:r>
        <w:proofErr w:type="spellEnd"/>
        <w:r w:rsidR="00B52CBD" w:rsidRPr="00C540FE">
          <w:rPr>
            <w:rStyle w:val="a7"/>
            <w:rFonts w:ascii="Times New Roman" w:hAnsi="Times New Roman"/>
            <w:color w:val="auto"/>
          </w:rPr>
          <w:t>.</w:t>
        </w:r>
        <w:proofErr w:type="spellStart"/>
        <w:r w:rsidR="00B52CBD" w:rsidRPr="00C540FE">
          <w:rPr>
            <w:rStyle w:val="a7"/>
            <w:rFonts w:ascii="Times New Roman" w:hAnsi="Times New Roman"/>
            <w:color w:val="auto"/>
            <w:lang w:val="en-US"/>
          </w:rPr>
          <w:t>ru</w:t>
        </w:r>
        <w:proofErr w:type="spellEnd"/>
      </w:hyperlink>
      <w:r w:rsidR="00B52CBD" w:rsidRPr="00C540FE">
        <w:rPr>
          <w:rStyle w:val="a7"/>
          <w:rFonts w:ascii="Times New Roman" w:hAnsi="Times New Roman"/>
          <w:color w:val="auto"/>
        </w:rPr>
        <w:t xml:space="preserve">.  </w:t>
      </w:r>
    </w:p>
    <w:p w:rsidR="00D1107E" w:rsidRPr="00C540FE" w:rsidRDefault="00612ADE" w:rsidP="003622D0">
      <w:pPr>
        <w:spacing w:after="0" w:line="240" w:lineRule="auto"/>
        <w:ind w:firstLine="709"/>
        <w:jc w:val="both"/>
        <w:rPr>
          <w:rFonts w:ascii="Times New Roman" w:hAnsi="Times New Roman"/>
        </w:rPr>
      </w:pPr>
      <w:r w:rsidRPr="00C540FE">
        <w:rPr>
          <w:rFonts w:ascii="Times New Roman" w:hAnsi="Times New Roman"/>
        </w:rPr>
        <w:t>3.4.</w:t>
      </w:r>
      <w:r w:rsidR="005B5801" w:rsidRPr="00C540FE">
        <w:rPr>
          <w:rFonts w:ascii="Times New Roman" w:hAnsi="Times New Roman"/>
        </w:rPr>
        <w:t>6</w:t>
      </w:r>
      <w:r w:rsidRPr="00C540FE">
        <w:rPr>
          <w:rFonts w:ascii="Times New Roman" w:hAnsi="Times New Roman"/>
        </w:rPr>
        <w:t xml:space="preserve">. Не позднее </w:t>
      </w:r>
      <w:r w:rsidR="00863B8D" w:rsidRPr="00C540FE">
        <w:rPr>
          <w:rFonts w:ascii="Times New Roman" w:hAnsi="Times New Roman"/>
        </w:rPr>
        <w:t>1 (</w:t>
      </w:r>
      <w:r w:rsidRPr="00C540FE">
        <w:rPr>
          <w:rFonts w:ascii="Times New Roman" w:hAnsi="Times New Roman"/>
        </w:rPr>
        <w:t>одного</w:t>
      </w:r>
      <w:r w:rsidR="00863B8D" w:rsidRPr="00C540FE">
        <w:rPr>
          <w:rFonts w:ascii="Times New Roman" w:hAnsi="Times New Roman"/>
        </w:rPr>
        <w:t>)</w:t>
      </w:r>
      <w:r w:rsidRPr="00C540FE">
        <w:rPr>
          <w:rFonts w:ascii="Times New Roman" w:hAnsi="Times New Roman"/>
        </w:rPr>
        <w:t xml:space="preserve"> рабочего дня, следующего за днем получения от </w:t>
      </w:r>
      <w:r w:rsidR="00022034" w:rsidRPr="00C540FE">
        <w:rPr>
          <w:rFonts w:ascii="Times New Roman" w:hAnsi="Times New Roman"/>
        </w:rPr>
        <w:t>Исполнителя</w:t>
      </w:r>
      <w:r w:rsidR="00022034" w:rsidRPr="00C540FE" w:rsidDel="00022034">
        <w:rPr>
          <w:rFonts w:ascii="Times New Roman" w:hAnsi="Times New Roman"/>
        </w:rPr>
        <w:t xml:space="preserve"> </w:t>
      </w:r>
      <w:r w:rsidRPr="00C540FE">
        <w:rPr>
          <w:rFonts w:ascii="Times New Roman" w:hAnsi="Times New Roman"/>
        </w:rPr>
        <w:t>отчета о регистрации ККТ</w:t>
      </w:r>
      <w:r w:rsidR="00E13693" w:rsidRPr="00C540FE">
        <w:rPr>
          <w:rFonts w:ascii="Times New Roman" w:hAnsi="Times New Roman"/>
        </w:rPr>
        <w:t xml:space="preserve"> согласно п. 3.2</w:t>
      </w:r>
      <w:r w:rsidR="006D604F" w:rsidRPr="00C540FE">
        <w:rPr>
          <w:rFonts w:ascii="Times New Roman" w:hAnsi="Times New Roman"/>
        </w:rPr>
        <w:t>.2 настоящего Договора</w:t>
      </w:r>
      <w:r w:rsidRPr="00C540FE">
        <w:rPr>
          <w:rFonts w:ascii="Times New Roman" w:hAnsi="Times New Roman"/>
        </w:rPr>
        <w:t xml:space="preserve">, завершить процедуру регистрации </w:t>
      </w:r>
      <w:r w:rsidR="003622D0" w:rsidRPr="00C540FE">
        <w:rPr>
          <w:rFonts w:ascii="Times New Roman" w:hAnsi="Times New Roman"/>
        </w:rPr>
        <w:t xml:space="preserve">ККТ непосредственно в налоговом органе либо через Личный кабинет на сайте </w:t>
      </w:r>
      <w:proofErr w:type="spellStart"/>
      <w:r w:rsidR="003622D0" w:rsidRPr="00C540FE">
        <w:rPr>
          <w:rStyle w:val="a7"/>
          <w:rFonts w:ascii="Times New Roman" w:hAnsi="Times New Roman"/>
          <w:color w:val="auto"/>
        </w:rPr>
        <w:t>nalog.ru</w:t>
      </w:r>
      <w:proofErr w:type="spellEnd"/>
      <w:r w:rsidR="003622D0" w:rsidRPr="00C540FE">
        <w:rPr>
          <w:rStyle w:val="a7"/>
          <w:rFonts w:ascii="Times New Roman" w:hAnsi="Times New Roman"/>
          <w:color w:val="auto"/>
        </w:rPr>
        <w:t xml:space="preserve"> </w:t>
      </w:r>
      <w:r w:rsidR="003622D0" w:rsidRPr="00C540FE">
        <w:rPr>
          <w:rFonts w:ascii="Times New Roman" w:hAnsi="Times New Roman"/>
        </w:rPr>
        <w:t>и</w:t>
      </w:r>
      <w:r w:rsidR="00D1107E" w:rsidRPr="00C540FE">
        <w:rPr>
          <w:rFonts w:ascii="Times New Roman" w:hAnsi="Times New Roman"/>
        </w:rPr>
        <w:t xml:space="preserve"> зарегистрировать</w:t>
      </w:r>
      <w:r w:rsidR="003622D0" w:rsidRPr="00C540FE">
        <w:rPr>
          <w:rFonts w:ascii="Times New Roman" w:hAnsi="Times New Roman"/>
        </w:rPr>
        <w:t xml:space="preserve"> ККТ в Личном кабинете ОФД</w:t>
      </w:r>
      <w:r w:rsidRPr="00C540FE">
        <w:rPr>
          <w:rFonts w:ascii="Times New Roman" w:hAnsi="Times New Roman"/>
        </w:rPr>
        <w:t xml:space="preserve">. </w:t>
      </w:r>
    </w:p>
    <w:p w:rsidR="00612ADE" w:rsidRPr="00C540FE" w:rsidRDefault="00612ADE" w:rsidP="00612ADE">
      <w:pPr>
        <w:spacing w:after="0" w:line="240" w:lineRule="auto"/>
        <w:ind w:firstLine="709"/>
        <w:jc w:val="both"/>
        <w:rPr>
          <w:rFonts w:ascii="Times New Roman" w:hAnsi="Times New Roman"/>
        </w:rPr>
      </w:pPr>
      <w:r w:rsidRPr="00C540FE">
        <w:rPr>
          <w:rFonts w:ascii="Times New Roman" w:hAnsi="Times New Roman"/>
        </w:rPr>
        <w:t>3.4.</w:t>
      </w:r>
      <w:r w:rsidR="005B5801" w:rsidRPr="00C540FE">
        <w:rPr>
          <w:rFonts w:ascii="Times New Roman" w:hAnsi="Times New Roman"/>
        </w:rPr>
        <w:t>7</w:t>
      </w:r>
      <w:r w:rsidRPr="00C540FE">
        <w:rPr>
          <w:rFonts w:ascii="Times New Roman" w:hAnsi="Times New Roman"/>
        </w:rPr>
        <w:t xml:space="preserve">. При процедуре замены ФН подать заявление о перерегистрации ККТ в связи с заменой ФН непосредственно в налоговый орган либо через Личный кабинет на сайте </w:t>
      </w:r>
      <w:hyperlink r:id="rId17" w:history="1">
        <w:proofErr w:type="spellStart"/>
        <w:r w:rsidRPr="00C540FE">
          <w:rPr>
            <w:rStyle w:val="a7"/>
            <w:rFonts w:ascii="Times New Roman" w:hAnsi="Times New Roman"/>
            <w:color w:val="auto"/>
            <w:lang w:val="en-US"/>
          </w:rPr>
          <w:t>nalog</w:t>
        </w:r>
        <w:proofErr w:type="spellEnd"/>
        <w:r w:rsidRPr="00C540FE">
          <w:rPr>
            <w:rStyle w:val="a7"/>
            <w:rFonts w:ascii="Times New Roman" w:hAnsi="Times New Roman"/>
            <w:color w:val="auto"/>
          </w:rPr>
          <w:t>.</w:t>
        </w:r>
        <w:proofErr w:type="spellStart"/>
        <w:r w:rsidRPr="00C540FE">
          <w:rPr>
            <w:rStyle w:val="a7"/>
            <w:rFonts w:ascii="Times New Roman" w:hAnsi="Times New Roman"/>
            <w:color w:val="auto"/>
            <w:lang w:val="en-US"/>
          </w:rPr>
          <w:t>ru</w:t>
        </w:r>
        <w:proofErr w:type="spellEnd"/>
      </w:hyperlink>
      <w:r w:rsidRPr="00C540FE">
        <w:rPr>
          <w:rFonts w:ascii="Times New Roman" w:hAnsi="Times New Roman"/>
        </w:rPr>
        <w:t xml:space="preserve">, не позднее </w:t>
      </w:r>
      <w:r w:rsidR="00863B8D" w:rsidRPr="00C540FE">
        <w:rPr>
          <w:rFonts w:ascii="Times New Roman" w:hAnsi="Times New Roman"/>
        </w:rPr>
        <w:t>1 (</w:t>
      </w:r>
      <w:r w:rsidRPr="00C540FE">
        <w:rPr>
          <w:rFonts w:ascii="Times New Roman" w:hAnsi="Times New Roman"/>
        </w:rPr>
        <w:t>одного</w:t>
      </w:r>
      <w:r w:rsidR="00863B8D" w:rsidRPr="00C540FE">
        <w:rPr>
          <w:rFonts w:ascii="Times New Roman" w:hAnsi="Times New Roman"/>
        </w:rPr>
        <w:t>)</w:t>
      </w:r>
      <w:r w:rsidRPr="00C540FE">
        <w:rPr>
          <w:rFonts w:ascii="Times New Roman" w:hAnsi="Times New Roman"/>
        </w:rPr>
        <w:t xml:space="preserve"> рабочего дня</w:t>
      </w:r>
      <w:r w:rsidR="00863B8D" w:rsidRPr="00C540FE">
        <w:rPr>
          <w:rFonts w:ascii="Times New Roman" w:hAnsi="Times New Roman"/>
        </w:rPr>
        <w:t xml:space="preserve"> после получения отчета о закрытии ФН </w:t>
      </w:r>
      <w:r w:rsidR="00F52EC5" w:rsidRPr="00C540FE">
        <w:rPr>
          <w:rFonts w:ascii="Times New Roman" w:hAnsi="Times New Roman"/>
        </w:rPr>
        <w:t xml:space="preserve">от Исполнителя </w:t>
      </w:r>
      <w:r w:rsidR="00863B8D" w:rsidRPr="00C540FE">
        <w:rPr>
          <w:rFonts w:ascii="Times New Roman" w:hAnsi="Times New Roman"/>
        </w:rPr>
        <w:t xml:space="preserve">и произвести  </w:t>
      </w:r>
      <w:r w:rsidR="00C90584" w:rsidRPr="00C540FE">
        <w:rPr>
          <w:rFonts w:ascii="Times New Roman" w:hAnsi="Times New Roman"/>
        </w:rPr>
        <w:t>действия, указанные</w:t>
      </w:r>
      <w:r w:rsidR="00E420C0" w:rsidRPr="00C540FE">
        <w:rPr>
          <w:rFonts w:ascii="Times New Roman" w:hAnsi="Times New Roman"/>
        </w:rPr>
        <w:t xml:space="preserve"> в</w:t>
      </w:r>
      <w:r w:rsidR="00C90584" w:rsidRPr="00C540FE">
        <w:rPr>
          <w:rFonts w:ascii="Times New Roman" w:hAnsi="Times New Roman"/>
        </w:rPr>
        <w:t xml:space="preserve"> Регламенте</w:t>
      </w:r>
      <w:r w:rsidR="00863B8D" w:rsidRPr="00C540FE">
        <w:rPr>
          <w:rFonts w:ascii="Times New Roman" w:hAnsi="Times New Roman"/>
        </w:rPr>
        <w:t>.</w:t>
      </w:r>
    </w:p>
    <w:p w:rsidR="008D1DEE" w:rsidRPr="00C540FE" w:rsidRDefault="00931E79" w:rsidP="007A21DB">
      <w:pPr>
        <w:spacing w:after="0" w:line="240" w:lineRule="auto"/>
        <w:ind w:firstLine="709"/>
        <w:jc w:val="both"/>
        <w:rPr>
          <w:rFonts w:ascii="Times New Roman" w:hAnsi="Times New Roman"/>
        </w:rPr>
      </w:pPr>
      <w:r w:rsidRPr="00C540FE">
        <w:rPr>
          <w:rFonts w:ascii="Times New Roman" w:hAnsi="Times New Roman"/>
        </w:rPr>
        <w:t>3</w:t>
      </w:r>
      <w:r w:rsidR="009070FA" w:rsidRPr="00C540FE">
        <w:rPr>
          <w:rFonts w:ascii="Times New Roman" w:hAnsi="Times New Roman"/>
        </w:rPr>
        <w:t>.4.</w:t>
      </w:r>
      <w:r w:rsidR="005B5801" w:rsidRPr="00C540FE">
        <w:rPr>
          <w:rFonts w:ascii="Times New Roman" w:hAnsi="Times New Roman"/>
        </w:rPr>
        <w:t>8</w:t>
      </w:r>
      <w:r w:rsidR="009070FA" w:rsidRPr="00C540FE">
        <w:rPr>
          <w:rFonts w:ascii="Times New Roman" w:hAnsi="Times New Roman"/>
        </w:rPr>
        <w:t xml:space="preserve">. В случае </w:t>
      </w:r>
      <w:r w:rsidR="00EF485D" w:rsidRPr="00C540FE">
        <w:rPr>
          <w:rFonts w:ascii="Times New Roman" w:hAnsi="Times New Roman"/>
        </w:rPr>
        <w:t>выработки ФН</w:t>
      </w:r>
      <w:r w:rsidR="00FF6786" w:rsidRPr="00C540FE">
        <w:rPr>
          <w:rFonts w:ascii="Times New Roman" w:hAnsi="Times New Roman"/>
        </w:rPr>
        <w:t xml:space="preserve"> </w:t>
      </w:r>
      <w:r w:rsidR="00EF485D" w:rsidRPr="00C540FE">
        <w:rPr>
          <w:rFonts w:ascii="Times New Roman" w:hAnsi="Times New Roman"/>
        </w:rPr>
        <w:t xml:space="preserve">установленного </w:t>
      </w:r>
      <w:r w:rsidR="00B560E3" w:rsidRPr="00C540FE">
        <w:rPr>
          <w:rFonts w:ascii="Times New Roman" w:hAnsi="Times New Roman"/>
        </w:rPr>
        <w:t>ресурса</w:t>
      </w:r>
      <w:r w:rsidR="009070FA" w:rsidRPr="00C540FE">
        <w:rPr>
          <w:rFonts w:ascii="Times New Roman" w:hAnsi="Times New Roman"/>
        </w:rPr>
        <w:t xml:space="preserve">, КЛИЕНТ обязуется </w:t>
      </w:r>
      <w:r w:rsidR="00CE214C" w:rsidRPr="00C540FE">
        <w:rPr>
          <w:rFonts w:ascii="Times New Roman" w:hAnsi="Times New Roman"/>
        </w:rPr>
        <w:t>совершить действия,</w:t>
      </w:r>
      <w:r w:rsidR="000E2E7A" w:rsidRPr="00C540FE">
        <w:rPr>
          <w:rFonts w:ascii="Times New Roman" w:hAnsi="Times New Roman"/>
        </w:rPr>
        <w:t xml:space="preserve"> указанные</w:t>
      </w:r>
      <w:r w:rsidR="00E420C0" w:rsidRPr="00C540FE">
        <w:rPr>
          <w:rFonts w:ascii="Times New Roman" w:hAnsi="Times New Roman"/>
        </w:rPr>
        <w:t xml:space="preserve"> в</w:t>
      </w:r>
      <w:r w:rsidR="005B5801" w:rsidRPr="00C540FE">
        <w:rPr>
          <w:rFonts w:ascii="Times New Roman" w:hAnsi="Times New Roman"/>
        </w:rPr>
        <w:t xml:space="preserve"> Регламент</w:t>
      </w:r>
      <w:r w:rsidR="00C90584" w:rsidRPr="00C540FE">
        <w:rPr>
          <w:rFonts w:ascii="Times New Roman" w:hAnsi="Times New Roman"/>
        </w:rPr>
        <w:t>е</w:t>
      </w:r>
      <w:r w:rsidR="00CE214C" w:rsidRPr="00C540FE">
        <w:rPr>
          <w:rFonts w:ascii="Times New Roman" w:hAnsi="Times New Roman"/>
        </w:rPr>
        <w:t xml:space="preserve">. </w:t>
      </w:r>
    </w:p>
    <w:p w:rsidR="001534BE" w:rsidRPr="00C540FE" w:rsidRDefault="00931E79" w:rsidP="001534BE">
      <w:pPr>
        <w:spacing w:after="0" w:line="240" w:lineRule="auto"/>
        <w:ind w:firstLine="709"/>
        <w:jc w:val="both"/>
        <w:rPr>
          <w:rFonts w:ascii="Times New Roman" w:hAnsi="Times New Roman"/>
          <w:shd w:val="clear" w:color="auto" w:fill="FFFFFF"/>
        </w:rPr>
      </w:pPr>
      <w:r w:rsidRPr="00C540FE">
        <w:rPr>
          <w:rFonts w:ascii="Times New Roman" w:hAnsi="Times New Roman"/>
        </w:rPr>
        <w:t>3</w:t>
      </w:r>
      <w:r w:rsidR="00221DEF" w:rsidRPr="00C540FE">
        <w:rPr>
          <w:rFonts w:ascii="Times New Roman" w:hAnsi="Times New Roman"/>
        </w:rPr>
        <w:t>.4.</w:t>
      </w:r>
      <w:r w:rsidR="005B5801" w:rsidRPr="00C540FE">
        <w:rPr>
          <w:rFonts w:ascii="Times New Roman" w:hAnsi="Times New Roman"/>
        </w:rPr>
        <w:t>9</w:t>
      </w:r>
      <w:r w:rsidR="00221DEF" w:rsidRPr="00C540FE">
        <w:rPr>
          <w:rFonts w:ascii="Times New Roman" w:hAnsi="Times New Roman"/>
        </w:rPr>
        <w:t xml:space="preserve">. </w:t>
      </w:r>
      <w:r w:rsidR="003B4D76" w:rsidRPr="00C540FE">
        <w:rPr>
          <w:rFonts w:ascii="Times New Roman" w:hAnsi="Times New Roman"/>
        </w:rPr>
        <w:t>Уполномоченный п</w:t>
      </w:r>
      <w:r w:rsidR="00606BA8" w:rsidRPr="00C540FE">
        <w:rPr>
          <w:rFonts w:ascii="Times New Roman" w:hAnsi="Times New Roman"/>
        </w:rPr>
        <w:t xml:space="preserve">редставитель КЛИЕНТА </w:t>
      </w:r>
      <w:r w:rsidR="003B4D76" w:rsidRPr="00C540FE">
        <w:rPr>
          <w:rFonts w:ascii="Times New Roman" w:hAnsi="Times New Roman"/>
        </w:rPr>
        <w:t xml:space="preserve">в соответствии с </w:t>
      </w:r>
      <w:r w:rsidR="00171A27" w:rsidRPr="00C540FE">
        <w:rPr>
          <w:rFonts w:ascii="Times New Roman" w:hAnsi="Times New Roman"/>
        </w:rPr>
        <w:t>доверенност</w:t>
      </w:r>
      <w:r w:rsidR="003B4D76" w:rsidRPr="00C540FE">
        <w:rPr>
          <w:rFonts w:ascii="Times New Roman" w:hAnsi="Times New Roman"/>
        </w:rPr>
        <w:t>ью</w:t>
      </w:r>
      <w:r w:rsidR="00171A27" w:rsidRPr="00C540FE">
        <w:rPr>
          <w:rFonts w:ascii="Times New Roman" w:hAnsi="Times New Roman"/>
        </w:rPr>
        <w:t xml:space="preserve"> </w:t>
      </w:r>
      <w:r w:rsidR="00DA2A04" w:rsidRPr="00C540FE">
        <w:rPr>
          <w:rFonts w:ascii="Times New Roman" w:hAnsi="Times New Roman"/>
        </w:rPr>
        <w:t xml:space="preserve">обязан </w:t>
      </w:r>
      <w:r w:rsidR="00171A27" w:rsidRPr="00C540FE">
        <w:rPr>
          <w:rFonts w:ascii="Times New Roman" w:hAnsi="Times New Roman"/>
        </w:rPr>
        <w:t xml:space="preserve">лично </w:t>
      </w:r>
      <w:r w:rsidR="00DA2A04" w:rsidRPr="00C540FE">
        <w:rPr>
          <w:rFonts w:ascii="Times New Roman" w:hAnsi="Times New Roman"/>
        </w:rPr>
        <w:t>принять ФН</w:t>
      </w:r>
      <w:r w:rsidR="00171A27" w:rsidRPr="00C540FE">
        <w:rPr>
          <w:rFonts w:ascii="Times New Roman" w:hAnsi="Times New Roman"/>
        </w:rPr>
        <w:t>, извлеченный из ККТ,</w:t>
      </w:r>
      <w:r w:rsidR="00DA2A04" w:rsidRPr="00C540FE">
        <w:rPr>
          <w:rFonts w:ascii="Times New Roman" w:hAnsi="Times New Roman"/>
        </w:rPr>
        <w:t xml:space="preserve"> от </w:t>
      </w:r>
      <w:r w:rsidR="0015277F" w:rsidRPr="00C540FE">
        <w:rPr>
          <w:rFonts w:ascii="Times New Roman" w:hAnsi="Times New Roman"/>
        </w:rPr>
        <w:t>Исполнителя</w:t>
      </w:r>
      <w:r w:rsidR="00DA2A04" w:rsidRPr="00C540FE">
        <w:rPr>
          <w:rFonts w:ascii="Times New Roman" w:hAnsi="Times New Roman"/>
        </w:rPr>
        <w:t xml:space="preserve"> по Акту приема-передачи</w:t>
      </w:r>
      <w:r w:rsidR="003F5127" w:rsidRPr="00C540FE">
        <w:rPr>
          <w:rFonts w:ascii="Times New Roman" w:hAnsi="Times New Roman"/>
        </w:rPr>
        <w:t xml:space="preserve"> ФН</w:t>
      </w:r>
      <w:proofErr w:type="gramStart"/>
      <w:r w:rsidR="003F5127" w:rsidRPr="00C540FE">
        <w:rPr>
          <w:rFonts w:ascii="Times New Roman" w:hAnsi="Times New Roman"/>
        </w:rPr>
        <w:t xml:space="preserve"> </w:t>
      </w:r>
      <w:r w:rsidR="00DA2A04" w:rsidRPr="00C540FE">
        <w:rPr>
          <w:rFonts w:ascii="Times New Roman" w:hAnsi="Times New Roman"/>
        </w:rPr>
        <w:t>,</w:t>
      </w:r>
      <w:proofErr w:type="gramEnd"/>
      <w:r w:rsidR="00DA2A04" w:rsidRPr="00C540FE">
        <w:rPr>
          <w:rFonts w:ascii="Times New Roman" w:hAnsi="Times New Roman"/>
        </w:rPr>
        <w:t xml:space="preserve"> составленному по форме Приложения № </w:t>
      </w:r>
      <w:r w:rsidR="00612ADE" w:rsidRPr="00C540FE">
        <w:rPr>
          <w:rFonts w:ascii="Times New Roman" w:hAnsi="Times New Roman"/>
        </w:rPr>
        <w:t>3</w:t>
      </w:r>
      <w:r w:rsidR="00DA2A04" w:rsidRPr="00C540FE">
        <w:rPr>
          <w:rFonts w:ascii="Times New Roman" w:hAnsi="Times New Roman"/>
        </w:rPr>
        <w:t xml:space="preserve"> к настоящему Договору, не позднее 5 </w:t>
      </w:r>
      <w:r w:rsidR="00C91D10" w:rsidRPr="00C540FE">
        <w:rPr>
          <w:rFonts w:ascii="Times New Roman" w:hAnsi="Times New Roman"/>
        </w:rPr>
        <w:t>(</w:t>
      </w:r>
      <w:r w:rsidR="002E43B6" w:rsidRPr="00C540FE">
        <w:rPr>
          <w:rFonts w:ascii="Times New Roman" w:hAnsi="Times New Roman"/>
        </w:rPr>
        <w:t>п</w:t>
      </w:r>
      <w:r w:rsidR="00C91D10" w:rsidRPr="00C540FE">
        <w:rPr>
          <w:rFonts w:ascii="Times New Roman" w:hAnsi="Times New Roman"/>
        </w:rPr>
        <w:t xml:space="preserve">яти) </w:t>
      </w:r>
      <w:r w:rsidR="00DA2A04" w:rsidRPr="00C540FE">
        <w:rPr>
          <w:rFonts w:ascii="Times New Roman" w:hAnsi="Times New Roman"/>
        </w:rPr>
        <w:t>рабочих дней с момента расторжения/истечения срока действия настоящего Договора</w:t>
      </w:r>
      <w:r w:rsidR="00563A6D" w:rsidRPr="00C540FE">
        <w:rPr>
          <w:rFonts w:ascii="Times New Roman" w:hAnsi="Times New Roman"/>
        </w:rPr>
        <w:t xml:space="preserve"> либо </w:t>
      </w:r>
      <w:r w:rsidR="00221DEF" w:rsidRPr="00C540FE">
        <w:rPr>
          <w:rFonts w:ascii="Times New Roman" w:hAnsi="Times New Roman"/>
        </w:rPr>
        <w:t xml:space="preserve">в случае истечения срока службы или </w:t>
      </w:r>
      <w:r w:rsidR="003B4D76" w:rsidRPr="00C540FE">
        <w:rPr>
          <w:rFonts w:ascii="Times New Roman" w:hAnsi="Times New Roman"/>
        </w:rPr>
        <w:t>выработ</w:t>
      </w:r>
      <w:r w:rsidR="001534BE" w:rsidRPr="00C540FE">
        <w:rPr>
          <w:rFonts w:ascii="Times New Roman" w:hAnsi="Times New Roman"/>
        </w:rPr>
        <w:t>ки</w:t>
      </w:r>
      <w:r w:rsidR="003B4D76" w:rsidRPr="00C540FE">
        <w:rPr>
          <w:rFonts w:ascii="Times New Roman" w:hAnsi="Times New Roman"/>
        </w:rPr>
        <w:t xml:space="preserve"> </w:t>
      </w:r>
      <w:r w:rsidR="00221DEF" w:rsidRPr="00C540FE">
        <w:rPr>
          <w:rFonts w:ascii="Times New Roman" w:hAnsi="Times New Roman"/>
        </w:rPr>
        <w:t xml:space="preserve">ресурса ФН </w:t>
      </w:r>
      <w:r w:rsidR="001534BE" w:rsidRPr="00C540FE">
        <w:rPr>
          <w:rFonts w:ascii="Times New Roman" w:hAnsi="Times New Roman"/>
        </w:rPr>
        <w:t xml:space="preserve">на условиях </w:t>
      </w:r>
      <w:proofErr w:type="spellStart"/>
      <w:r w:rsidR="001534BE" w:rsidRPr="00C540FE">
        <w:rPr>
          <w:rFonts w:ascii="Times New Roman" w:hAnsi="Times New Roman"/>
        </w:rPr>
        <w:t>самовывоза</w:t>
      </w:r>
      <w:proofErr w:type="spellEnd"/>
      <w:r w:rsidR="001534BE" w:rsidRPr="00C540FE">
        <w:rPr>
          <w:rFonts w:ascii="Times New Roman" w:hAnsi="Times New Roman"/>
        </w:rPr>
        <w:t xml:space="preserve"> из офиса Исполнителя, расположенного по адресу </w:t>
      </w:r>
      <w:proofErr w:type="gramStart"/>
      <w:r w:rsidR="001534BE" w:rsidRPr="00C540FE">
        <w:rPr>
          <w:rFonts w:ascii="Times New Roman" w:hAnsi="Times New Roman"/>
        </w:rPr>
        <w:t>г</w:t>
      </w:r>
      <w:proofErr w:type="gramEnd"/>
      <w:r w:rsidR="001534BE" w:rsidRPr="00C540FE">
        <w:rPr>
          <w:rFonts w:ascii="Times New Roman" w:hAnsi="Times New Roman"/>
        </w:rPr>
        <w:t>.</w:t>
      </w:r>
      <w:r w:rsidR="001534BE" w:rsidRPr="00C540FE">
        <w:rPr>
          <w:rFonts w:ascii="Times New Roman" w:hAnsi="Times New Roman"/>
          <w:shd w:val="clear" w:color="auto" w:fill="FFFFFF"/>
        </w:rPr>
        <w:t xml:space="preserve"> Уфа, ул. Крупской, д. 9.</w:t>
      </w:r>
    </w:p>
    <w:p w:rsidR="005B5801" w:rsidRPr="00C540FE" w:rsidRDefault="005B5801" w:rsidP="005B5801">
      <w:pPr>
        <w:spacing w:after="0" w:line="240" w:lineRule="auto"/>
        <w:ind w:firstLine="709"/>
        <w:jc w:val="both"/>
        <w:rPr>
          <w:rFonts w:ascii="Times New Roman" w:hAnsi="Times New Roman"/>
        </w:rPr>
      </w:pPr>
      <w:r w:rsidRPr="00C540FE">
        <w:rPr>
          <w:rFonts w:ascii="Times New Roman" w:hAnsi="Times New Roman"/>
        </w:rPr>
        <w:t>3.4.10</w:t>
      </w:r>
      <w:r w:rsidR="00C90584" w:rsidRPr="00C540FE">
        <w:rPr>
          <w:rFonts w:ascii="Times New Roman" w:hAnsi="Times New Roman"/>
        </w:rPr>
        <w:t>. П</w:t>
      </w:r>
      <w:r w:rsidRPr="00C540FE">
        <w:rPr>
          <w:rFonts w:ascii="Times New Roman" w:hAnsi="Times New Roman"/>
        </w:rPr>
        <w:t>одписывать и направлять Исполнителю</w:t>
      </w:r>
      <w:r w:rsidRPr="00C540FE" w:rsidDel="00022034">
        <w:rPr>
          <w:rFonts w:ascii="Times New Roman" w:hAnsi="Times New Roman"/>
        </w:rPr>
        <w:t xml:space="preserve"> </w:t>
      </w:r>
      <w:r w:rsidRPr="00C540FE">
        <w:rPr>
          <w:rFonts w:ascii="Times New Roman" w:hAnsi="Times New Roman"/>
        </w:rPr>
        <w:t>документы,</w:t>
      </w:r>
      <w:r w:rsidR="00C90584" w:rsidRPr="00C540FE">
        <w:rPr>
          <w:rFonts w:ascii="Times New Roman" w:hAnsi="Times New Roman"/>
        </w:rPr>
        <w:t xml:space="preserve"> предусмотренные п. 4.6. настоящего </w:t>
      </w:r>
      <w:r w:rsidR="003F5127" w:rsidRPr="00C540FE">
        <w:rPr>
          <w:rFonts w:ascii="Times New Roman" w:hAnsi="Times New Roman"/>
        </w:rPr>
        <w:t>Д</w:t>
      </w:r>
      <w:r w:rsidR="00C90584" w:rsidRPr="00C540FE">
        <w:rPr>
          <w:rFonts w:ascii="Times New Roman" w:hAnsi="Times New Roman"/>
        </w:rPr>
        <w:t xml:space="preserve">оговора, </w:t>
      </w:r>
      <w:r w:rsidRPr="00C540FE">
        <w:rPr>
          <w:rFonts w:ascii="Times New Roman" w:hAnsi="Times New Roman"/>
        </w:rPr>
        <w:t xml:space="preserve"> подтверждающие факт выполнения работ и оказания услуг, оформленные в соответствии с требованиями законодательства РФ, на </w:t>
      </w:r>
      <w:r w:rsidR="00C90584" w:rsidRPr="00C540FE">
        <w:rPr>
          <w:rFonts w:ascii="Times New Roman" w:hAnsi="Times New Roman"/>
        </w:rPr>
        <w:t>у</w:t>
      </w:r>
      <w:r w:rsidRPr="00C540FE">
        <w:rPr>
          <w:rFonts w:ascii="Times New Roman" w:hAnsi="Times New Roman"/>
        </w:rPr>
        <w:t>слугу «</w:t>
      </w:r>
      <w:proofErr w:type="spellStart"/>
      <w:r w:rsidRPr="00C540FE">
        <w:rPr>
          <w:rFonts w:ascii="Times New Roman" w:hAnsi="Times New Roman"/>
        </w:rPr>
        <w:t>Онлайн-фискализация</w:t>
      </w:r>
      <w:proofErr w:type="spellEnd"/>
      <w:r w:rsidRPr="00C540FE">
        <w:rPr>
          <w:rFonts w:ascii="Times New Roman" w:hAnsi="Times New Roman"/>
        </w:rPr>
        <w:t xml:space="preserve">» или мотивированные отказы от подписания указанных документов. </w:t>
      </w:r>
    </w:p>
    <w:p w:rsidR="001317D5" w:rsidRPr="00C540FE" w:rsidRDefault="001317D5" w:rsidP="001534BE">
      <w:pPr>
        <w:spacing w:after="0" w:line="240" w:lineRule="auto"/>
        <w:ind w:firstLine="709"/>
        <w:jc w:val="both"/>
        <w:rPr>
          <w:rFonts w:ascii="Times New Roman" w:hAnsi="Times New Roman"/>
          <w:shd w:val="clear" w:color="auto" w:fill="FFFFFF"/>
        </w:rPr>
      </w:pPr>
      <w:r w:rsidRPr="00C540FE">
        <w:rPr>
          <w:rFonts w:ascii="Times New Roman" w:hAnsi="Times New Roman"/>
          <w:shd w:val="clear" w:color="auto" w:fill="FFFFFF"/>
        </w:rPr>
        <w:t>3.4.1</w:t>
      </w:r>
      <w:r w:rsidR="005B5801" w:rsidRPr="00C540FE">
        <w:rPr>
          <w:rFonts w:ascii="Times New Roman" w:hAnsi="Times New Roman"/>
          <w:shd w:val="clear" w:color="auto" w:fill="FFFFFF"/>
        </w:rPr>
        <w:t>1</w:t>
      </w:r>
      <w:r w:rsidRPr="00C540FE">
        <w:rPr>
          <w:rFonts w:ascii="Times New Roman" w:hAnsi="Times New Roman"/>
          <w:shd w:val="clear" w:color="auto" w:fill="FFFFFF"/>
        </w:rPr>
        <w:t xml:space="preserve">. В случае </w:t>
      </w:r>
      <w:r w:rsidRPr="00C540FE">
        <w:rPr>
          <w:rFonts w:ascii="Times New Roman" w:hAnsi="Times New Roman"/>
        </w:rPr>
        <w:t xml:space="preserve">расторжения или истечения срока действия настоящего Договора КЛИЕНТ обязан снять с регистрации   в налоговом органе ККТ  и уведомить об этом Исполнителя по адресу электронной почты: </w:t>
      </w:r>
      <w:hyperlink r:id="rId18" w:history="1">
        <w:r w:rsidRPr="00C540FE">
          <w:rPr>
            <w:rFonts w:ascii="Times New Roman" w:hAnsi="Times New Roman"/>
            <w:lang w:val="en-US"/>
          </w:rPr>
          <w:t>kk</w:t>
        </w:r>
        <w:r w:rsidRPr="00C540FE">
          <w:rPr>
            <w:rStyle w:val="a7"/>
            <w:rFonts w:ascii="Times New Roman" w:eastAsia="Arial Unicode MS" w:hAnsi="Times New Roman"/>
            <w:color w:val="auto"/>
            <w:lang w:val="en-US"/>
          </w:rPr>
          <w:t>ton</w:t>
        </w:r>
        <w:r w:rsidRPr="00C540FE">
          <w:rPr>
            <w:rStyle w:val="a7"/>
            <w:rFonts w:ascii="Times New Roman" w:eastAsia="Arial Unicode MS" w:hAnsi="Times New Roman"/>
            <w:color w:val="auto"/>
          </w:rPr>
          <w:t>@</w:t>
        </w:r>
        <w:r w:rsidRPr="00C540FE">
          <w:rPr>
            <w:rStyle w:val="a7"/>
            <w:rFonts w:ascii="Times New Roman" w:eastAsia="Arial Unicode MS" w:hAnsi="Times New Roman"/>
            <w:color w:val="auto"/>
            <w:lang w:val="en-US"/>
          </w:rPr>
          <w:t>brsc</w:t>
        </w:r>
        <w:r w:rsidRPr="00C540FE">
          <w:rPr>
            <w:rStyle w:val="a7"/>
            <w:rFonts w:ascii="Times New Roman" w:eastAsia="Arial Unicode MS" w:hAnsi="Times New Roman"/>
            <w:color w:val="auto"/>
          </w:rPr>
          <w:t>.</w:t>
        </w:r>
        <w:r w:rsidRPr="00C540FE">
          <w:rPr>
            <w:rStyle w:val="a7"/>
            <w:rFonts w:ascii="Times New Roman" w:eastAsia="Arial Unicode MS" w:hAnsi="Times New Roman"/>
            <w:color w:val="auto"/>
            <w:lang w:val="en-US"/>
          </w:rPr>
          <w:t>ru</w:t>
        </w:r>
      </w:hyperlink>
      <w:r w:rsidRPr="00C540FE">
        <w:rPr>
          <w:rFonts w:ascii="Times New Roman" w:hAnsi="Times New Roman"/>
        </w:rPr>
        <w:t>.</w:t>
      </w:r>
    </w:p>
    <w:p w:rsidR="00227DB1" w:rsidRPr="00C540FE" w:rsidRDefault="00931E79" w:rsidP="006B4714">
      <w:pPr>
        <w:spacing w:after="0" w:line="240" w:lineRule="auto"/>
        <w:ind w:firstLine="709"/>
        <w:jc w:val="both"/>
        <w:rPr>
          <w:rFonts w:ascii="Times New Roman" w:hAnsi="Times New Roman"/>
        </w:rPr>
      </w:pPr>
      <w:r w:rsidRPr="00C540FE">
        <w:rPr>
          <w:rFonts w:ascii="Times New Roman" w:hAnsi="Times New Roman"/>
        </w:rPr>
        <w:t>3</w:t>
      </w:r>
      <w:r w:rsidR="00221DEF" w:rsidRPr="00C540FE">
        <w:rPr>
          <w:rFonts w:ascii="Times New Roman" w:hAnsi="Times New Roman"/>
        </w:rPr>
        <w:t>.4.1</w:t>
      </w:r>
      <w:r w:rsidR="005B5801" w:rsidRPr="00C540FE">
        <w:rPr>
          <w:rFonts w:ascii="Times New Roman" w:hAnsi="Times New Roman"/>
        </w:rPr>
        <w:t>2</w:t>
      </w:r>
      <w:r w:rsidR="007F6DE0" w:rsidRPr="00C540FE">
        <w:rPr>
          <w:rFonts w:ascii="Times New Roman" w:hAnsi="Times New Roman"/>
        </w:rPr>
        <w:t>.</w:t>
      </w:r>
      <w:r w:rsidR="00ED1A34" w:rsidRPr="00C540FE">
        <w:rPr>
          <w:rFonts w:ascii="Times New Roman" w:hAnsi="Times New Roman"/>
        </w:rPr>
        <w:t xml:space="preserve"> </w:t>
      </w:r>
      <w:r w:rsidR="007F6DE0" w:rsidRPr="00C540FE">
        <w:rPr>
          <w:rFonts w:ascii="Times New Roman" w:hAnsi="Times New Roman"/>
        </w:rPr>
        <w:t>В случае изменения</w:t>
      </w:r>
      <w:r w:rsidR="00F4267A" w:rsidRPr="00C540FE">
        <w:rPr>
          <w:rFonts w:ascii="Times New Roman" w:hAnsi="Times New Roman"/>
        </w:rPr>
        <w:t xml:space="preserve"> </w:t>
      </w:r>
      <w:r w:rsidR="007F6DE0" w:rsidRPr="00C540FE">
        <w:rPr>
          <w:rFonts w:ascii="Times New Roman" w:hAnsi="Times New Roman"/>
        </w:rPr>
        <w:t>сведений,</w:t>
      </w:r>
      <w:r w:rsidR="00ED1A34" w:rsidRPr="00C540FE">
        <w:rPr>
          <w:rFonts w:ascii="Times New Roman" w:hAnsi="Times New Roman"/>
        </w:rPr>
        <w:t xml:space="preserve"> представленных при заключении настоящего Договора,</w:t>
      </w:r>
      <w:r w:rsidR="002224E1" w:rsidRPr="00C540FE">
        <w:rPr>
          <w:rFonts w:ascii="Times New Roman" w:hAnsi="Times New Roman"/>
        </w:rPr>
        <w:t xml:space="preserve"> уведом</w:t>
      </w:r>
      <w:r w:rsidR="00E569FD" w:rsidRPr="00C540FE">
        <w:rPr>
          <w:rFonts w:ascii="Times New Roman" w:hAnsi="Times New Roman"/>
        </w:rPr>
        <w:t>лять</w:t>
      </w:r>
      <w:r w:rsidR="002224E1" w:rsidRPr="00C540FE">
        <w:rPr>
          <w:rFonts w:ascii="Times New Roman" w:hAnsi="Times New Roman"/>
        </w:rPr>
        <w:t xml:space="preserve"> </w:t>
      </w:r>
      <w:r w:rsidR="00022034" w:rsidRPr="00C540FE">
        <w:rPr>
          <w:rFonts w:ascii="Times New Roman" w:hAnsi="Times New Roman"/>
        </w:rPr>
        <w:t>Исполнителя</w:t>
      </w:r>
      <w:r w:rsidR="00022034" w:rsidRPr="00C540FE" w:rsidDel="00022034">
        <w:rPr>
          <w:rFonts w:ascii="Times New Roman" w:hAnsi="Times New Roman"/>
        </w:rPr>
        <w:t xml:space="preserve"> </w:t>
      </w:r>
      <w:r w:rsidR="00ED1A34" w:rsidRPr="00C540FE">
        <w:rPr>
          <w:rFonts w:ascii="Times New Roman" w:hAnsi="Times New Roman"/>
        </w:rPr>
        <w:t>в течени</w:t>
      </w:r>
      <w:r w:rsidR="00E74CCA" w:rsidRPr="00C540FE">
        <w:rPr>
          <w:rFonts w:ascii="Times New Roman" w:hAnsi="Times New Roman"/>
        </w:rPr>
        <w:t>е</w:t>
      </w:r>
      <w:r w:rsidR="00ED1A34" w:rsidRPr="00C540FE">
        <w:rPr>
          <w:rFonts w:ascii="Times New Roman" w:hAnsi="Times New Roman"/>
        </w:rPr>
        <w:t xml:space="preserve"> 3 (трех) рабочих дней </w:t>
      </w:r>
      <w:proofErr w:type="gramStart"/>
      <w:r w:rsidR="00ED1A34" w:rsidRPr="00C540FE">
        <w:rPr>
          <w:rFonts w:ascii="Times New Roman" w:hAnsi="Times New Roman"/>
        </w:rPr>
        <w:t>с даты изменения</w:t>
      </w:r>
      <w:proofErr w:type="gramEnd"/>
      <w:r w:rsidR="00ED1A34" w:rsidRPr="00C540FE">
        <w:rPr>
          <w:rFonts w:ascii="Times New Roman" w:hAnsi="Times New Roman"/>
        </w:rPr>
        <w:t xml:space="preserve"> </w:t>
      </w:r>
      <w:r w:rsidR="00F4267A" w:rsidRPr="00C540FE">
        <w:rPr>
          <w:rFonts w:ascii="Times New Roman" w:hAnsi="Times New Roman"/>
        </w:rPr>
        <w:t>этих</w:t>
      </w:r>
      <w:r w:rsidR="008962A0" w:rsidRPr="00C540FE">
        <w:rPr>
          <w:rFonts w:ascii="Times New Roman" w:hAnsi="Times New Roman"/>
        </w:rPr>
        <w:t xml:space="preserve"> </w:t>
      </w:r>
      <w:r w:rsidR="00ED1A34" w:rsidRPr="00C540FE">
        <w:rPr>
          <w:rFonts w:ascii="Times New Roman" w:hAnsi="Times New Roman"/>
        </w:rPr>
        <w:t>сведений</w:t>
      </w:r>
      <w:r w:rsidR="00D1456A" w:rsidRPr="00C540FE">
        <w:rPr>
          <w:rFonts w:ascii="Times New Roman" w:hAnsi="Times New Roman"/>
        </w:rPr>
        <w:t xml:space="preserve"> </w:t>
      </w:r>
      <w:r w:rsidR="00BA5DB1" w:rsidRPr="00C540FE">
        <w:rPr>
          <w:rFonts w:ascii="Times New Roman" w:hAnsi="Times New Roman"/>
        </w:rPr>
        <w:t>по</w:t>
      </w:r>
      <w:r w:rsidR="00D1456A" w:rsidRPr="00C540FE">
        <w:rPr>
          <w:rFonts w:ascii="Times New Roman" w:hAnsi="Times New Roman"/>
        </w:rPr>
        <w:t xml:space="preserve"> адресу электронной почты</w:t>
      </w:r>
      <w:r w:rsidR="009C345B" w:rsidRPr="00C540FE">
        <w:rPr>
          <w:rFonts w:ascii="Times New Roman" w:hAnsi="Times New Roman"/>
        </w:rPr>
        <w:t xml:space="preserve"> </w:t>
      </w:r>
      <w:hyperlink r:id="rId19" w:history="1">
        <w:r w:rsidR="00227DB1" w:rsidRPr="00C540FE">
          <w:rPr>
            <w:rStyle w:val="a7"/>
            <w:rFonts w:ascii="Times New Roman" w:eastAsia="Arial Unicode MS" w:hAnsi="Times New Roman"/>
            <w:color w:val="auto"/>
            <w:lang w:val="en-US"/>
          </w:rPr>
          <w:t>kkton</w:t>
        </w:r>
        <w:r w:rsidR="00227DB1" w:rsidRPr="00C540FE">
          <w:rPr>
            <w:rStyle w:val="a7"/>
            <w:rFonts w:ascii="Times New Roman" w:eastAsia="Arial Unicode MS" w:hAnsi="Times New Roman"/>
            <w:color w:val="auto"/>
          </w:rPr>
          <w:t>@</w:t>
        </w:r>
        <w:r w:rsidR="00227DB1" w:rsidRPr="00C540FE">
          <w:rPr>
            <w:rStyle w:val="a7"/>
            <w:rFonts w:ascii="Times New Roman" w:eastAsia="Arial Unicode MS" w:hAnsi="Times New Roman"/>
            <w:color w:val="auto"/>
            <w:lang w:val="en-US"/>
          </w:rPr>
          <w:t>brsc</w:t>
        </w:r>
        <w:r w:rsidR="00227DB1" w:rsidRPr="00C540FE">
          <w:rPr>
            <w:rStyle w:val="a7"/>
            <w:rFonts w:ascii="Times New Roman" w:eastAsia="Arial Unicode MS" w:hAnsi="Times New Roman"/>
            <w:color w:val="auto"/>
          </w:rPr>
          <w:t>.</w:t>
        </w:r>
        <w:r w:rsidR="00227DB1" w:rsidRPr="00C540FE">
          <w:rPr>
            <w:rStyle w:val="a7"/>
            <w:rFonts w:ascii="Times New Roman" w:eastAsia="Arial Unicode MS" w:hAnsi="Times New Roman"/>
            <w:color w:val="auto"/>
            <w:lang w:val="en-US"/>
          </w:rPr>
          <w:t>ru</w:t>
        </w:r>
      </w:hyperlink>
      <w:r w:rsidR="00227DB1" w:rsidRPr="00C540FE">
        <w:rPr>
          <w:rFonts w:ascii="Times New Roman" w:hAnsi="Times New Roman"/>
        </w:rPr>
        <w:t>.</w:t>
      </w:r>
    </w:p>
    <w:p w:rsidR="006B4714" w:rsidRPr="00C540FE" w:rsidRDefault="00931E79" w:rsidP="006B4714">
      <w:pPr>
        <w:spacing w:after="0" w:line="240" w:lineRule="auto"/>
        <w:ind w:firstLine="709"/>
        <w:jc w:val="both"/>
        <w:rPr>
          <w:rStyle w:val="af7"/>
          <w:rFonts w:ascii="Times New Roman" w:hAnsi="Times New Roman"/>
          <w:b w:val="0"/>
          <w:bdr w:val="none" w:sz="0" w:space="0" w:color="auto" w:frame="1"/>
        </w:rPr>
      </w:pPr>
      <w:r w:rsidRPr="00C540FE">
        <w:rPr>
          <w:rFonts w:ascii="Times New Roman" w:hAnsi="Times New Roman"/>
        </w:rPr>
        <w:t>3</w:t>
      </w:r>
      <w:r w:rsidR="006B4714" w:rsidRPr="00C540FE">
        <w:rPr>
          <w:rFonts w:ascii="Times New Roman" w:hAnsi="Times New Roman"/>
        </w:rPr>
        <w:t>.4.</w:t>
      </w:r>
      <w:r w:rsidR="00BA5DB1" w:rsidRPr="00C540FE">
        <w:rPr>
          <w:rFonts w:ascii="Times New Roman" w:hAnsi="Times New Roman"/>
        </w:rPr>
        <w:t>1</w:t>
      </w:r>
      <w:r w:rsidR="005B5801" w:rsidRPr="00C540FE">
        <w:rPr>
          <w:rFonts w:ascii="Times New Roman" w:hAnsi="Times New Roman"/>
        </w:rPr>
        <w:t>3</w:t>
      </w:r>
      <w:r w:rsidR="006B4714" w:rsidRPr="00C540FE">
        <w:rPr>
          <w:rFonts w:ascii="Times New Roman" w:hAnsi="Times New Roman"/>
        </w:rPr>
        <w:t xml:space="preserve">. В случае </w:t>
      </w:r>
      <w:r w:rsidR="00AE166B" w:rsidRPr="00C540FE">
        <w:rPr>
          <w:rFonts w:ascii="Times New Roman" w:hAnsi="Times New Roman"/>
        </w:rPr>
        <w:t>неработоспособности Услуги</w:t>
      </w:r>
      <w:r w:rsidR="006B4714" w:rsidRPr="00C540FE">
        <w:rPr>
          <w:rFonts w:ascii="Times New Roman" w:hAnsi="Times New Roman"/>
        </w:rPr>
        <w:t xml:space="preserve"> уведом</w:t>
      </w:r>
      <w:r w:rsidR="000938EF" w:rsidRPr="00C540FE">
        <w:rPr>
          <w:rFonts w:ascii="Times New Roman" w:hAnsi="Times New Roman"/>
        </w:rPr>
        <w:t>лять</w:t>
      </w:r>
      <w:r w:rsidR="006B4714" w:rsidRPr="00C540FE">
        <w:rPr>
          <w:rFonts w:ascii="Times New Roman" w:hAnsi="Times New Roman"/>
        </w:rPr>
        <w:t xml:space="preserve"> об этом </w:t>
      </w:r>
      <w:r w:rsidR="00022034" w:rsidRPr="00C540FE">
        <w:rPr>
          <w:rFonts w:ascii="Times New Roman" w:hAnsi="Times New Roman"/>
        </w:rPr>
        <w:t xml:space="preserve">Исполнителя </w:t>
      </w:r>
      <w:r w:rsidR="006B4714" w:rsidRPr="00C540FE">
        <w:rPr>
          <w:rFonts w:ascii="Times New Roman" w:hAnsi="Times New Roman"/>
        </w:rPr>
        <w:t xml:space="preserve">по адресу электронной почты </w:t>
      </w:r>
      <w:hyperlink r:id="rId20" w:history="1">
        <w:r w:rsidR="00214CFE" w:rsidRPr="00C540FE">
          <w:rPr>
            <w:rStyle w:val="a7"/>
            <w:rFonts w:ascii="Times New Roman" w:eastAsia="Arial Unicode MS" w:hAnsi="Times New Roman"/>
            <w:color w:val="auto"/>
            <w:lang w:val="en-US"/>
          </w:rPr>
          <w:t>kkton</w:t>
        </w:r>
        <w:r w:rsidR="00214CFE" w:rsidRPr="00C540FE">
          <w:rPr>
            <w:rStyle w:val="a7"/>
            <w:rFonts w:ascii="Times New Roman" w:eastAsia="Arial Unicode MS" w:hAnsi="Times New Roman"/>
            <w:color w:val="auto"/>
          </w:rPr>
          <w:t>@</w:t>
        </w:r>
        <w:r w:rsidR="00214CFE" w:rsidRPr="00C540FE">
          <w:rPr>
            <w:rStyle w:val="a7"/>
            <w:rFonts w:ascii="Times New Roman" w:eastAsia="Arial Unicode MS" w:hAnsi="Times New Roman"/>
            <w:color w:val="auto"/>
            <w:lang w:val="en-US"/>
          </w:rPr>
          <w:t>brsc</w:t>
        </w:r>
        <w:r w:rsidR="00214CFE" w:rsidRPr="00C540FE">
          <w:rPr>
            <w:rStyle w:val="a7"/>
            <w:rFonts w:ascii="Times New Roman" w:eastAsia="Arial Unicode MS" w:hAnsi="Times New Roman"/>
            <w:color w:val="auto"/>
          </w:rPr>
          <w:t>.</w:t>
        </w:r>
        <w:r w:rsidR="00214CFE" w:rsidRPr="00C540FE">
          <w:rPr>
            <w:rStyle w:val="a7"/>
            <w:rFonts w:ascii="Times New Roman" w:eastAsia="Arial Unicode MS" w:hAnsi="Times New Roman"/>
            <w:color w:val="auto"/>
            <w:lang w:val="en-US"/>
          </w:rPr>
          <w:t>ru</w:t>
        </w:r>
      </w:hyperlink>
      <w:r w:rsidR="006B4714" w:rsidRPr="00C540FE">
        <w:rPr>
          <w:rFonts w:ascii="Times New Roman" w:hAnsi="Times New Roman"/>
        </w:rPr>
        <w:t xml:space="preserve"> или </w:t>
      </w:r>
      <w:r w:rsidR="00635E6B" w:rsidRPr="00C540FE">
        <w:rPr>
          <w:rFonts w:ascii="Times New Roman" w:hAnsi="Times New Roman"/>
        </w:rPr>
        <w:t>ост</w:t>
      </w:r>
      <w:r w:rsidR="00E97DF7" w:rsidRPr="00C540FE">
        <w:rPr>
          <w:rFonts w:ascii="Times New Roman" w:hAnsi="Times New Roman"/>
        </w:rPr>
        <w:t>а</w:t>
      </w:r>
      <w:r w:rsidR="00635E6B" w:rsidRPr="00C540FE">
        <w:rPr>
          <w:rFonts w:ascii="Times New Roman" w:hAnsi="Times New Roman"/>
        </w:rPr>
        <w:t>вить</w:t>
      </w:r>
      <w:r w:rsidR="00776B4C" w:rsidRPr="00C540FE">
        <w:rPr>
          <w:rFonts w:ascii="Times New Roman" w:hAnsi="Times New Roman"/>
        </w:rPr>
        <w:t xml:space="preserve"> заявку </w:t>
      </w:r>
      <w:r w:rsidR="0074154B" w:rsidRPr="00C540FE">
        <w:rPr>
          <w:rFonts w:ascii="Times New Roman" w:hAnsi="Times New Roman"/>
        </w:rPr>
        <w:t xml:space="preserve">в </w:t>
      </w:r>
      <w:r w:rsidR="00776B4C" w:rsidRPr="00C540FE">
        <w:rPr>
          <w:rFonts w:ascii="Times New Roman" w:hAnsi="Times New Roman"/>
        </w:rPr>
        <w:t>с</w:t>
      </w:r>
      <w:r w:rsidR="00214CFE" w:rsidRPr="00C540FE">
        <w:rPr>
          <w:rStyle w:val="af7"/>
          <w:rFonts w:ascii="Times New Roman" w:hAnsi="Times New Roman"/>
          <w:b w:val="0"/>
          <w:bdr w:val="none" w:sz="0" w:space="0" w:color="auto" w:frame="1"/>
        </w:rPr>
        <w:t>лужб</w:t>
      </w:r>
      <w:r w:rsidR="00776B4C" w:rsidRPr="00C540FE">
        <w:rPr>
          <w:rStyle w:val="af7"/>
          <w:rFonts w:ascii="Times New Roman" w:hAnsi="Times New Roman"/>
          <w:b w:val="0"/>
          <w:bdr w:val="none" w:sz="0" w:space="0" w:color="auto" w:frame="1"/>
        </w:rPr>
        <w:t>е</w:t>
      </w:r>
      <w:r w:rsidR="00214CFE" w:rsidRPr="00C540FE">
        <w:rPr>
          <w:rStyle w:val="af7"/>
          <w:rFonts w:ascii="Times New Roman" w:hAnsi="Times New Roman"/>
          <w:b w:val="0"/>
          <w:bdr w:val="none" w:sz="0" w:space="0" w:color="auto" w:frame="1"/>
        </w:rPr>
        <w:t xml:space="preserve"> технической поддержки</w:t>
      </w:r>
      <w:r w:rsidR="00E74CCA" w:rsidRPr="00C540FE">
        <w:rPr>
          <w:rStyle w:val="af7"/>
          <w:rFonts w:ascii="Times New Roman" w:hAnsi="Times New Roman"/>
          <w:b w:val="0"/>
          <w:bdr w:val="none" w:sz="0" w:space="0" w:color="auto" w:frame="1"/>
        </w:rPr>
        <w:t xml:space="preserve"> </w:t>
      </w:r>
      <w:r w:rsidR="0015277F" w:rsidRPr="00C540FE">
        <w:rPr>
          <w:rFonts w:ascii="Times New Roman" w:hAnsi="Times New Roman"/>
        </w:rPr>
        <w:t>Исполнителя</w:t>
      </w:r>
      <w:r w:rsidR="00E74CCA" w:rsidRPr="00C540FE">
        <w:rPr>
          <w:rStyle w:val="af7"/>
          <w:rFonts w:ascii="Times New Roman" w:hAnsi="Times New Roman"/>
          <w:b w:val="0"/>
          <w:bdr w:val="none" w:sz="0" w:space="0" w:color="auto" w:frame="1"/>
        </w:rPr>
        <w:t>.</w:t>
      </w:r>
    </w:p>
    <w:p w:rsidR="009C5487" w:rsidRPr="00C540FE" w:rsidRDefault="00931E79" w:rsidP="00FA4EA0">
      <w:pPr>
        <w:spacing w:after="0" w:line="240" w:lineRule="auto"/>
        <w:ind w:firstLine="709"/>
        <w:jc w:val="both"/>
        <w:rPr>
          <w:rStyle w:val="af7"/>
          <w:rFonts w:ascii="Times New Roman" w:hAnsi="Times New Roman"/>
          <w:b w:val="0"/>
          <w:bdr w:val="none" w:sz="0" w:space="0" w:color="auto" w:frame="1"/>
        </w:rPr>
      </w:pPr>
      <w:r w:rsidRPr="00C540FE">
        <w:rPr>
          <w:rStyle w:val="af7"/>
          <w:rFonts w:ascii="Times New Roman" w:hAnsi="Times New Roman"/>
          <w:b w:val="0"/>
          <w:bdr w:val="none" w:sz="0" w:space="0" w:color="auto" w:frame="1"/>
        </w:rPr>
        <w:t>3</w:t>
      </w:r>
      <w:r w:rsidR="002F5372" w:rsidRPr="00C540FE">
        <w:rPr>
          <w:rStyle w:val="af7"/>
          <w:rFonts w:ascii="Times New Roman" w:hAnsi="Times New Roman"/>
          <w:b w:val="0"/>
          <w:bdr w:val="none" w:sz="0" w:space="0" w:color="auto" w:frame="1"/>
        </w:rPr>
        <w:t>.4.1</w:t>
      </w:r>
      <w:r w:rsidR="005B5801" w:rsidRPr="00C540FE">
        <w:rPr>
          <w:rStyle w:val="af7"/>
          <w:rFonts w:ascii="Times New Roman" w:hAnsi="Times New Roman"/>
          <w:b w:val="0"/>
          <w:bdr w:val="none" w:sz="0" w:space="0" w:color="auto" w:frame="1"/>
        </w:rPr>
        <w:t>4</w:t>
      </w:r>
      <w:r w:rsidR="002F5372" w:rsidRPr="00C540FE">
        <w:rPr>
          <w:rStyle w:val="af7"/>
          <w:rFonts w:ascii="Times New Roman" w:hAnsi="Times New Roman"/>
          <w:b w:val="0"/>
          <w:bdr w:val="none" w:sz="0" w:space="0" w:color="auto" w:frame="1"/>
        </w:rPr>
        <w:t xml:space="preserve">. </w:t>
      </w:r>
      <w:r w:rsidR="009C5487" w:rsidRPr="00C540FE">
        <w:rPr>
          <w:rStyle w:val="af7"/>
          <w:rFonts w:ascii="Times New Roman" w:hAnsi="Times New Roman"/>
          <w:b w:val="0"/>
          <w:bdr w:val="none" w:sz="0" w:space="0" w:color="auto" w:frame="1"/>
        </w:rPr>
        <w:t>КЛИЕНТУ запрещена передача права использования Услуги третьим лицам на правах аренды либо ином праве.</w:t>
      </w:r>
    </w:p>
    <w:p w:rsidR="009C5487" w:rsidRPr="00C540FE" w:rsidRDefault="00094B4C" w:rsidP="00227782">
      <w:pPr>
        <w:pStyle w:val="a6"/>
        <w:shd w:val="clear" w:color="auto" w:fill="FFFFFF"/>
        <w:spacing w:before="0" w:beforeAutospacing="0" w:after="0" w:afterAutospacing="0"/>
        <w:ind w:firstLine="708"/>
        <w:jc w:val="both"/>
        <w:textAlignment w:val="baseline"/>
        <w:rPr>
          <w:sz w:val="22"/>
          <w:szCs w:val="22"/>
        </w:rPr>
      </w:pPr>
      <w:r w:rsidRPr="00C540FE">
        <w:rPr>
          <w:rStyle w:val="af7"/>
          <w:b w:val="0"/>
          <w:sz w:val="22"/>
          <w:szCs w:val="22"/>
          <w:bdr w:val="none" w:sz="0" w:space="0" w:color="auto" w:frame="1"/>
        </w:rPr>
        <w:lastRenderedPageBreak/>
        <w:t xml:space="preserve">3.4.15. </w:t>
      </w:r>
      <w:r w:rsidRPr="00C540FE">
        <w:rPr>
          <w:sz w:val="22"/>
          <w:szCs w:val="22"/>
        </w:rPr>
        <w:t xml:space="preserve">Уполномоченный </w:t>
      </w:r>
      <w:r w:rsidR="003F5127" w:rsidRPr="00C540FE">
        <w:rPr>
          <w:sz w:val="22"/>
          <w:szCs w:val="22"/>
        </w:rPr>
        <w:t xml:space="preserve">доверенностью </w:t>
      </w:r>
      <w:r w:rsidRPr="00C540FE">
        <w:rPr>
          <w:sz w:val="22"/>
          <w:szCs w:val="22"/>
        </w:rPr>
        <w:t>представитель КЛИЕНТА, обязан предоставить  указанную доверенность сотруднику  Исполнителя.</w:t>
      </w:r>
    </w:p>
    <w:p w:rsidR="009C5487" w:rsidRPr="00C540FE" w:rsidRDefault="00094B4C" w:rsidP="009C5487">
      <w:pPr>
        <w:pStyle w:val="a3"/>
        <w:spacing w:after="0" w:line="240" w:lineRule="auto"/>
        <w:ind w:left="0" w:firstLine="709"/>
        <w:jc w:val="both"/>
        <w:rPr>
          <w:rFonts w:ascii="Times New Roman" w:hAnsi="Times New Roman"/>
        </w:rPr>
      </w:pPr>
      <w:r w:rsidRPr="00C540FE">
        <w:rPr>
          <w:rFonts w:ascii="Times New Roman" w:hAnsi="Times New Roman"/>
        </w:rPr>
        <w:t>В случае отзыва доверенности у уполномоченного представителя КЛИЕНТА, КЛИЕНТ обязан сообщить Исполнителю о наступлении данного обстоятельства в день отзыва доверенности.</w:t>
      </w:r>
    </w:p>
    <w:p w:rsidR="00CD0387" w:rsidRPr="00C540FE" w:rsidRDefault="00931E79" w:rsidP="009C5487">
      <w:pPr>
        <w:pStyle w:val="a3"/>
        <w:spacing w:after="0" w:line="240" w:lineRule="auto"/>
        <w:ind w:left="0" w:firstLine="709"/>
        <w:jc w:val="both"/>
        <w:rPr>
          <w:rFonts w:ascii="Times New Roman" w:hAnsi="Times New Roman"/>
        </w:rPr>
      </w:pPr>
      <w:r w:rsidRPr="00C540FE">
        <w:rPr>
          <w:rFonts w:ascii="Times New Roman" w:hAnsi="Times New Roman"/>
        </w:rPr>
        <w:t>3</w:t>
      </w:r>
      <w:r w:rsidR="002441FF" w:rsidRPr="00C540FE">
        <w:rPr>
          <w:rFonts w:ascii="Times New Roman" w:hAnsi="Times New Roman"/>
        </w:rPr>
        <w:t>.4.1</w:t>
      </w:r>
      <w:r w:rsidR="001317D5" w:rsidRPr="00C540FE">
        <w:rPr>
          <w:rFonts w:ascii="Times New Roman" w:hAnsi="Times New Roman"/>
        </w:rPr>
        <w:t>6</w:t>
      </w:r>
      <w:r w:rsidR="002441FF" w:rsidRPr="00C540FE">
        <w:rPr>
          <w:rFonts w:ascii="Times New Roman" w:hAnsi="Times New Roman"/>
        </w:rPr>
        <w:t>.</w:t>
      </w:r>
      <w:r w:rsidR="007C1031" w:rsidRPr="00C540FE">
        <w:rPr>
          <w:rFonts w:ascii="Times New Roman" w:hAnsi="Times New Roman"/>
        </w:rPr>
        <w:t xml:space="preserve"> </w:t>
      </w:r>
      <w:proofErr w:type="gramStart"/>
      <w:r w:rsidR="00D51EF0" w:rsidRPr="00C540FE">
        <w:rPr>
          <w:rFonts w:ascii="Times New Roman" w:hAnsi="Times New Roman"/>
        </w:rPr>
        <w:t>В случаях, предусмотренных действующим законодательством Российской Федерации, н</w:t>
      </w:r>
      <w:r w:rsidR="007C1031" w:rsidRPr="00C540FE">
        <w:rPr>
          <w:rFonts w:ascii="Times New Roman" w:hAnsi="Times New Roman"/>
        </w:rPr>
        <w:t>а</w:t>
      </w:r>
      <w:r w:rsidR="00CD0387" w:rsidRPr="00C540FE">
        <w:rPr>
          <w:rFonts w:ascii="Times New Roman" w:hAnsi="Times New Roman"/>
        </w:rPr>
        <w:t xml:space="preserve"> основании ст.6 Федерального закона от 27 июля 2006 г. № 152-ФЗ «О персональных данных»</w:t>
      </w:r>
      <w:r w:rsidR="003F5127" w:rsidRPr="00C540FE">
        <w:rPr>
          <w:rFonts w:ascii="Times New Roman" w:hAnsi="Times New Roman"/>
        </w:rPr>
        <w:t xml:space="preserve"> дает согласие </w:t>
      </w:r>
      <w:r w:rsidR="00F14093" w:rsidRPr="00C540FE">
        <w:rPr>
          <w:rFonts w:ascii="Times New Roman" w:hAnsi="Times New Roman"/>
        </w:rPr>
        <w:t>Исполнителю</w:t>
      </w:r>
      <w:r w:rsidR="00CD0387" w:rsidRPr="00C540FE">
        <w:rPr>
          <w:rFonts w:ascii="Times New Roman" w:hAnsi="Times New Roman"/>
        </w:rPr>
        <w:t xml:space="preserve"> осуществлять обработку персональных данных при осуществлении передачи персональных данных </w:t>
      </w:r>
      <w:r w:rsidR="00F14093" w:rsidRPr="00C540FE">
        <w:rPr>
          <w:rFonts w:ascii="Times New Roman" w:hAnsi="Times New Roman"/>
        </w:rPr>
        <w:t>Исполнителю</w:t>
      </w:r>
      <w:r w:rsidR="00CD0387" w:rsidRPr="00C540FE">
        <w:rPr>
          <w:rFonts w:ascii="Times New Roman" w:hAnsi="Times New Roman"/>
        </w:rPr>
        <w:t>.</w:t>
      </w:r>
      <w:proofErr w:type="gramEnd"/>
    </w:p>
    <w:p w:rsidR="002224E1" w:rsidRPr="00C540FE" w:rsidRDefault="002224E1" w:rsidP="006E09A1">
      <w:pPr>
        <w:spacing w:after="0" w:line="240" w:lineRule="auto"/>
        <w:jc w:val="both"/>
        <w:rPr>
          <w:rFonts w:ascii="Times New Roman" w:hAnsi="Times New Roman"/>
        </w:rPr>
      </w:pPr>
    </w:p>
    <w:p w:rsidR="007871D8" w:rsidRPr="00C540FE" w:rsidRDefault="005A4DC9" w:rsidP="00E15F44">
      <w:pPr>
        <w:spacing w:after="0" w:line="240" w:lineRule="auto"/>
        <w:ind w:firstLine="709"/>
        <w:jc w:val="center"/>
        <w:rPr>
          <w:rFonts w:ascii="Times New Roman" w:hAnsi="Times New Roman"/>
          <w:b/>
        </w:rPr>
      </w:pPr>
      <w:r w:rsidRPr="00C540FE">
        <w:rPr>
          <w:rFonts w:ascii="Times New Roman" w:hAnsi="Times New Roman"/>
          <w:b/>
        </w:rPr>
        <w:t>4</w:t>
      </w:r>
      <w:r w:rsidR="00634709" w:rsidRPr="00C540FE">
        <w:rPr>
          <w:rFonts w:ascii="Times New Roman" w:hAnsi="Times New Roman"/>
          <w:b/>
        </w:rPr>
        <w:t>. СТОИМОСТЬ И ПОРЯДОК РАСЧЕТОВ</w:t>
      </w:r>
    </w:p>
    <w:p w:rsidR="00A4585A" w:rsidRPr="00C540FE" w:rsidRDefault="005A4DC9" w:rsidP="001A473D">
      <w:pPr>
        <w:spacing w:after="0" w:line="240" w:lineRule="auto"/>
        <w:ind w:firstLine="709"/>
        <w:jc w:val="both"/>
        <w:rPr>
          <w:rFonts w:ascii="Times New Roman" w:hAnsi="Times New Roman"/>
        </w:rPr>
      </w:pPr>
      <w:r w:rsidRPr="00C540FE">
        <w:rPr>
          <w:rFonts w:ascii="Times New Roman" w:hAnsi="Times New Roman"/>
        </w:rPr>
        <w:t>4</w:t>
      </w:r>
      <w:r w:rsidR="00FF6786" w:rsidRPr="00C540FE">
        <w:rPr>
          <w:rFonts w:ascii="Times New Roman" w:hAnsi="Times New Roman"/>
        </w:rPr>
        <w:t>.</w:t>
      </w:r>
      <w:r w:rsidR="007871D8" w:rsidRPr="00C540FE">
        <w:rPr>
          <w:rFonts w:ascii="Times New Roman" w:hAnsi="Times New Roman"/>
        </w:rPr>
        <w:t>1</w:t>
      </w:r>
      <w:r w:rsidR="00FF6786" w:rsidRPr="00C540FE">
        <w:rPr>
          <w:rFonts w:ascii="Times New Roman" w:hAnsi="Times New Roman"/>
        </w:rPr>
        <w:t>. Стоимость Услуг</w:t>
      </w:r>
      <w:r w:rsidR="001B3601" w:rsidRPr="00C540FE">
        <w:rPr>
          <w:rFonts w:ascii="Times New Roman" w:hAnsi="Times New Roman"/>
        </w:rPr>
        <w:t>и</w:t>
      </w:r>
      <w:r w:rsidR="00FF6786" w:rsidRPr="00C540FE">
        <w:rPr>
          <w:rFonts w:ascii="Times New Roman" w:hAnsi="Times New Roman"/>
        </w:rPr>
        <w:t xml:space="preserve"> по настоящему Договору </w:t>
      </w:r>
      <w:r w:rsidR="00213CBF" w:rsidRPr="00C540FE">
        <w:rPr>
          <w:rFonts w:ascii="Times New Roman" w:hAnsi="Times New Roman"/>
        </w:rPr>
        <w:t xml:space="preserve">определяется на основании Тарифов о </w:t>
      </w:r>
      <w:r w:rsidR="00156486" w:rsidRPr="00C540FE">
        <w:rPr>
          <w:rFonts w:ascii="Times New Roman" w:hAnsi="Times New Roman"/>
        </w:rPr>
        <w:t>стоимости услуг по направлению «</w:t>
      </w:r>
      <w:proofErr w:type="spellStart"/>
      <w:r w:rsidR="00156486" w:rsidRPr="00C540FE">
        <w:rPr>
          <w:rFonts w:ascii="Times New Roman" w:hAnsi="Times New Roman"/>
        </w:rPr>
        <w:t>Онлайн-фискализация</w:t>
      </w:r>
      <w:proofErr w:type="spellEnd"/>
      <w:r w:rsidR="00156486" w:rsidRPr="00C540FE">
        <w:rPr>
          <w:rFonts w:ascii="Times New Roman" w:hAnsi="Times New Roman"/>
        </w:rPr>
        <w:t>»</w:t>
      </w:r>
      <w:r w:rsidR="004241D2" w:rsidRPr="00C540FE">
        <w:rPr>
          <w:rFonts w:ascii="Times New Roman" w:hAnsi="Times New Roman"/>
        </w:rPr>
        <w:t xml:space="preserve"> </w:t>
      </w:r>
      <w:r w:rsidR="0058213C" w:rsidRPr="00C540FE">
        <w:rPr>
          <w:rFonts w:ascii="Times New Roman" w:hAnsi="Times New Roman"/>
        </w:rPr>
        <w:t>(далее - Тарифы)</w:t>
      </w:r>
      <w:r w:rsidR="00213CBF" w:rsidRPr="00C540FE">
        <w:rPr>
          <w:rFonts w:ascii="Times New Roman" w:hAnsi="Times New Roman"/>
        </w:rPr>
        <w:t xml:space="preserve"> и </w:t>
      </w:r>
      <w:r w:rsidR="00FF6786" w:rsidRPr="00C540FE">
        <w:rPr>
          <w:rFonts w:ascii="Times New Roman" w:hAnsi="Times New Roman"/>
        </w:rPr>
        <w:t xml:space="preserve">состоит </w:t>
      </w:r>
      <w:proofErr w:type="gramStart"/>
      <w:r w:rsidR="00FF6786" w:rsidRPr="00C540FE">
        <w:rPr>
          <w:rFonts w:ascii="Times New Roman" w:hAnsi="Times New Roman"/>
        </w:rPr>
        <w:t>и</w:t>
      </w:r>
      <w:r w:rsidR="00A4585A" w:rsidRPr="00C540FE">
        <w:rPr>
          <w:rFonts w:ascii="Times New Roman" w:hAnsi="Times New Roman"/>
        </w:rPr>
        <w:t>з</w:t>
      </w:r>
      <w:proofErr w:type="gramEnd"/>
      <w:r w:rsidR="00A4585A" w:rsidRPr="00C540FE">
        <w:rPr>
          <w:rFonts w:ascii="Times New Roman" w:hAnsi="Times New Roman"/>
        </w:rPr>
        <w:t>:</w:t>
      </w:r>
    </w:p>
    <w:p w:rsidR="005001FB" w:rsidRPr="00C540FE" w:rsidRDefault="005001FB" w:rsidP="001A473D">
      <w:pPr>
        <w:spacing w:after="0" w:line="240" w:lineRule="auto"/>
        <w:ind w:firstLine="709"/>
        <w:jc w:val="both"/>
        <w:rPr>
          <w:rFonts w:ascii="Times New Roman" w:hAnsi="Times New Roman"/>
        </w:rPr>
      </w:pPr>
      <w:r w:rsidRPr="00C540FE">
        <w:rPr>
          <w:rFonts w:ascii="Times New Roman" w:hAnsi="Times New Roman"/>
        </w:rPr>
        <w:t>- единовременного платежа за подключение к услуге «</w:t>
      </w:r>
      <w:proofErr w:type="spellStart"/>
      <w:r w:rsidRPr="00C540FE">
        <w:rPr>
          <w:rFonts w:ascii="Times New Roman" w:hAnsi="Times New Roman"/>
        </w:rPr>
        <w:t>Онлайн-фискализация</w:t>
      </w:r>
      <w:proofErr w:type="spellEnd"/>
      <w:r w:rsidR="00156486" w:rsidRPr="00C540FE">
        <w:rPr>
          <w:rFonts w:ascii="Times New Roman" w:hAnsi="Times New Roman"/>
        </w:rPr>
        <w:t>»</w:t>
      </w:r>
      <w:r w:rsidRPr="00C540FE">
        <w:rPr>
          <w:rFonts w:ascii="Times New Roman" w:hAnsi="Times New Roman"/>
        </w:rPr>
        <w:t xml:space="preserve"> включающего стоимость оказания Услуги в месяце ее подключения;</w:t>
      </w:r>
    </w:p>
    <w:p w:rsidR="008C2F11" w:rsidRPr="00C540FE" w:rsidRDefault="00511DC9" w:rsidP="001A473D">
      <w:pPr>
        <w:spacing w:after="0" w:line="240" w:lineRule="auto"/>
        <w:ind w:firstLine="709"/>
        <w:jc w:val="both"/>
        <w:rPr>
          <w:rFonts w:ascii="Times New Roman" w:hAnsi="Times New Roman"/>
        </w:rPr>
      </w:pPr>
      <w:r w:rsidRPr="00C540FE">
        <w:rPr>
          <w:rFonts w:ascii="Times New Roman" w:hAnsi="Times New Roman"/>
        </w:rPr>
        <w:t xml:space="preserve"> </w:t>
      </w:r>
      <w:r w:rsidR="00E749A8" w:rsidRPr="00C540FE">
        <w:rPr>
          <w:rFonts w:ascii="Times New Roman" w:hAnsi="Times New Roman"/>
        </w:rPr>
        <w:t xml:space="preserve">- </w:t>
      </w:r>
      <w:r w:rsidR="00A12923" w:rsidRPr="00C540FE">
        <w:rPr>
          <w:rFonts w:ascii="Times New Roman" w:hAnsi="Times New Roman"/>
        </w:rPr>
        <w:t>ежемесячного</w:t>
      </w:r>
      <w:r w:rsidR="00FF6786" w:rsidRPr="00C540FE">
        <w:rPr>
          <w:rFonts w:ascii="Times New Roman" w:hAnsi="Times New Roman"/>
        </w:rPr>
        <w:t xml:space="preserve"> платежа (абонентской платы) за</w:t>
      </w:r>
      <w:r w:rsidR="00D631F5" w:rsidRPr="00C540FE">
        <w:rPr>
          <w:rFonts w:ascii="Times New Roman" w:hAnsi="Times New Roman"/>
        </w:rPr>
        <w:t xml:space="preserve"> оказание </w:t>
      </w:r>
      <w:r w:rsidR="008962A0" w:rsidRPr="00C540FE">
        <w:rPr>
          <w:rFonts w:ascii="Times New Roman" w:hAnsi="Times New Roman"/>
        </w:rPr>
        <w:t>у</w:t>
      </w:r>
      <w:r w:rsidR="00D631F5" w:rsidRPr="00C540FE">
        <w:rPr>
          <w:rFonts w:ascii="Times New Roman" w:hAnsi="Times New Roman"/>
        </w:rPr>
        <w:t>слуги «</w:t>
      </w:r>
      <w:proofErr w:type="spellStart"/>
      <w:r w:rsidR="00E97DF7" w:rsidRPr="00C540FE">
        <w:rPr>
          <w:rFonts w:ascii="Times New Roman" w:hAnsi="Times New Roman"/>
        </w:rPr>
        <w:t>Онлайн-фискализация</w:t>
      </w:r>
      <w:proofErr w:type="spellEnd"/>
      <w:r w:rsidR="00FF6786" w:rsidRPr="00C540FE">
        <w:rPr>
          <w:rFonts w:ascii="Times New Roman" w:hAnsi="Times New Roman"/>
        </w:rPr>
        <w:t>»</w:t>
      </w:r>
      <w:r w:rsidR="007F760D" w:rsidRPr="00C540FE">
        <w:rPr>
          <w:rFonts w:ascii="Times New Roman" w:hAnsi="Times New Roman"/>
        </w:rPr>
        <w:t xml:space="preserve">. </w:t>
      </w:r>
      <w:r w:rsidR="00FF6786" w:rsidRPr="00C540FE">
        <w:rPr>
          <w:rFonts w:ascii="Times New Roman" w:hAnsi="Times New Roman"/>
        </w:rPr>
        <w:t xml:space="preserve"> </w:t>
      </w:r>
    </w:p>
    <w:p w:rsidR="00A4574F" w:rsidRPr="00C540FE" w:rsidRDefault="007871D8" w:rsidP="007871D8">
      <w:pPr>
        <w:pStyle w:val="afd"/>
        <w:widowControl/>
        <w:tabs>
          <w:tab w:val="left" w:pos="1080"/>
        </w:tabs>
        <w:ind w:firstLine="709"/>
        <w:jc w:val="both"/>
        <w:rPr>
          <w:spacing w:val="0"/>
          <w:kern w:val="0"/>
          <w:position w:val="0"/>
          <w:sz w:val="22"/>
          <w:szCs w:val="22"/>
          <w:lang w:val="ru-RU"/>
        </w:rPr>
      </w:pPr>
      <w:r w:rsidRPr="00C540FE">
        <w:rPr>
          <w:spacing w:val="0"/>
          <w:kern w:val="0"/>
          <w:position w:val="0"/>
          <w:sz w:val="22"/>
          <w:szCs w:val="22"/>
          <w:lang w:val="ru-RU"/>
        </w:rPr>
        <w:t>4.2.</w:t>
      </w:r>
      <w:r w:rsidR="00D160F1" w:rsidRPr="00C540FE">
        <w:rPr>
          <w:spacing w:val="0"/>
          <w:kern w:val="0"/>
          <w:position w:val="0"/>
          <w:sz w:val="22"/>
          <w:szCs w:val="22"/>
          <w:lang w:val="ru-RU"/>
        </w:rPr>
        <w:t xml:space="preserve"> </w:t>
      </w:r>
      <w:r w:rsidR="00F71F5B" w:rsidRPr="00C540FE">
        <w:rPr>
          <w:spacing w:val="0"/>
          <w:kern w:val="0"/>
          <w:position w:val="0"/>
          <w:sz w:val="22"/>
          <w:szCs w:val="22"/>
          <w:lang w:val="ru-RU"/>
        </w:rPr>
        <w:t>О</w:t>
      </w:r>
      <w:r w:rsidR="00A4574F" w:rsidRPr="00C540FE">
        <w:rPr>
          <w:spacing w:val="0"/>
          <w:kern w:val="0"/>
          <w:position w:val="0"/>
          <w:sz w:val="22"/>
          <w:szCs w:val="22"/>
          <w:lang w:val="ru-RU"/>
        </w:rPr>
        <w:t xml:space="preserve">плата </w:t>
      </w:r>
      <w:r w:rsidR="00A4574F" w:rsidRPr="00C540FE">
        <w:rPr>
          <w:sz w:val="22"/>
          <w:szCs w:val="22"/>
          <w:lang w:val="ru-RU"/>
        </w:rPr>
        <w:t xml:space="preserve">единовременного платежа </w:t>
      </w:r>
      <w:r w:rsidR="005A5EDF" w:rsidRPr="00C540FE">
        <w:rPr>
          <w:sz w:val="22"/>
          <w:szCs w:val="22"/>
          <w:lang w:val="ru-RU"/>
        </w:rPr>
        <w:t xml:space="preserve">за </w:t>
      </w:r>
      <w:r w:rsidR="00635E6B" w:rsidRPr="00C540FE">
        <w:rPr>
          <w:sz w:val="22"/>
          <w:szCs w:val="22"/>
          <w:lang w:val="ru-RU"/>
        </w:rPr>
        <w:t xml:space="preserve">подключение к </w:t>
      </w:r>
      <w:r w:rsidR="0000048B" w:rsidRPr="00C540FE">
        <w:rPr>
          <w:sz w:val="22"/>
          <w:szCs w:val="22"/>
          <w:lang w:val="ru-RU"/>
        </w:rPr>
        <w:t>у</w:t>
      </w:r>
      <w:r w:rsidR="00A4574F" w:rsidRPr="00C540FE">
        <w:rPr>
          <w:sz w:val="22"/>
          <w:szCs w:val="22"/>
          <w:lang w:val="ru-RU"/>
        </w:rPr>
        <w:t>слуг</w:t>
      </w:r>
      <w:r w:rsidR="00635E6B" w:rsidRPr="00C540FE">
        <w:rPr>
          <w:sz w:val="22"/>
          <w:szCs w:val="22"/>
          <w:lang w:val="ru-RU"/>
        </w:rPr>
        <w:t>е</w:t>
      </w:r>
      <w:r w:rsidR="00A4574F" w:rsidRPr="00C540FE">
        <w:rPr>
          <w:sz w:val="22"/>
          <w:szCs w:val="22"/>
          <w:lang w:val="ru-RU"/>
        </w:rPr>
        <w:t xml:space="preserve"> </w:t>
      </w:r>
      <w:r w:rsidRPr="00C540FE">
        <w:rPr>
          <w:sz w:val="22"/>
          <w:szCs w:val="22"/>
          <w:lang w:val="ru-RU"/>
        </w:rPr>
        <w:t>«</w:t>
      </w:r>
      <w:proofErr w:type="spellStart"/>
      <w:r w:rsidR="00E97DF7" w:rsidRPr="00C540FE">
        <w:rPr>
          <w:sz w:val="22"/>
          <w:szCs w:val="22"/>
          <w:lang w:val="ru-RU"/>
        </w:rPr>
        <w:t>Онлайн-фискализация</w:t>
      </w:r>
      <w:proofErr w:type="spellEnd"/>
      <w:r w:rsidRPr="00C540FE">
        <w:rPr>
          <w:sz w:val="22"/>
          <w:szCs w:val="22"/>
          <w:lang w:val="ru-RU"/>
        </w:rPr>
        <w:t xml:space="preserve">» </w:t>
      </w:r>
      <w:r w:rsidR="00A4574F" w:rsidRPr="00C540FE">
        <w:rPr>
          <w:sz w:val="22"/>
          <w:szCs w:val="22"/>
          <w:lang w:val="ru-RU"/>
        </w:rPr>
        <w:t xml:space="preserve">осуществляется в соответствие с </w:t>
      </w:r>
      <w:r w:rsidR="00635E6B" w:rsidRPr="00C540FE">
        <w:rPr>
          <w:spacing w:val="0"/>
          <w:kern w:val="0"/>
          <w:position w:val="0"/>
          <w:sz w:val="22"/>
          <w:szCs w:val="22"/>
          <w:lang w:val="ru-RU"/>
        </w:rPr>
        <w:t>установленным</w:t>
      </w:r>
      <w:r w:rsidR="00EB2227" w:rsidRPr="00C540FE">
        <w:rPr>
          <w:spacing w:val="0"/>
          <w:kern w:val="0"/>
          <w:position w:val="0"/>
          <w:sz w:val="22"/>
          <w:szCs w:val="22"/>
          <w:lang w:val="ru-RU"/>
        </w:rPr>
        <w:t>и</w:t>
      </w:r>
      <w:r w:rsidR="00A4574F" w:rsidRPr="00C540FE">
        <w:rPr>
          <w:spacing w:val="0"/>
          <w:kern w:val="0"/>
          <w:position w:val="0"/>
          <w:sz w:val="22"/>
          <w:szCs w:val="22"/>
          <w:lang w:val="ru-RU"/>
        </w:rPr>
        <w:t xml:space="preserve"> </w:t>
      </w:r>
      <w:r w:rsidR="00626219" w:rsidRPr="00C540FE">
        <w:rPr>
          <w:sz w:val="22"/>
          <w:szCs w:val="22"/>
          <w:lang w:val="ru-RU"/>
        </w:rPr>
        <w:t>Исполнителем</w:t>
      </w:r>
      <w:r w:rsidRPr="00C540FE">
        <w:rPr>
          <w:spacing w:val="0"/>
          <w:kern w:val="0"/>
          <w:position w:val="0"/>
          <w:sz w:val="22"/>
          <w:szCs w:val="22"/>
          <w:lang w:val="ru-RU"/>
        </w:rPr>
        <w:t xml:space="preserve"> </w:t>
      </w:r>
      <w:r w:rsidR="00D160F1" w:rsidRPr="00C540FE">
        <w:rPr>
          <w:spacing w:val="0"/>
          <w:kern w:val="0"/>
          <w:position w:val="0"/>
          <w:sz w:val="22"/>
          <w:szCs w:val="22"/>
          <w:lang w:val="ru-RU"/>
        </w:rPr>
        <w:t>Т</w:t>
      </w:r>
      <w:r w:rsidR="00EB2227" w:rsidRPr="00C540FE">
        <w:rPr>
          <w:spacing w:val="0"/>
          <w:kern w:val="0"/>
          <w:position w:val="0"/>
          <w:sz w:val="22"/>
          <w:szCs w:val="22"/>
          <w:lang w:val="ru-RU"/>
        </w:rPr>
        <w:t xml:space="preserve">арифами, действующими на </w:t>
      </w:r>
      <w:r w:rsidR="00077476" w:rsidRPr="00C540FE">
        <w:rPr>
          <w:spacing w:val="0"/>
          <w:kern w:val="0"/>
          <w:position w:val="0"/>
          <w:sz w:val="22"/>
          <w:szCs w:val="22"/>
          <w:lang w:val="ru-RU"/>
        </w:rPr>
        <w:t xml:space="preserve">дату </w:t>
      </w:r>
      <w:r w:rsidR="00A4574F" w:rsidRPr="00C540FE">
        <w:rPr>
          <w:spacing w:val="0"/>
          <w:kern w:val="0"/>
          <w:position w:val="0"/>
          <w:sz w:val="22"/>
          <w:szCs w:val="22"/>
          <w:lang w:val="ru-RU"/>
        </w:rPr>
        <w:t xml:space="preserve">заключения </w:t>
      </w:r>
      <w:r w:rsidR="00635E6B" w:rsidRPr="00C540FE">
        <w:rPr>
          <w:spacing w:val="0"/>
          <w:kern w:val="0"/>
          <w:position w:val="0"/>
          <w:sz w:val="22"/>
          <w:szCs w:val="22"/>
          <w:lang w:val="ru-RU"/>
        </w:rPr>
        <w:t xml:space="preserve">настоящего </w:t>
      </w:r>
      <w:r w:rsidR="00A4574F" w:rsidRPr="00C540FE">
        <w:rPr>
          <w:spacing w:val="0"/>
          <w:kern w:val="0"/>
          <w:position w:val="0"/>
          <w:sz w:val="22"/>
          <w:szCs w:val="22"/>
          <w:lang w:val="ru-RU"/>
        </w:rPr>
        <w:t>Договора.</w:t>
      </w:r>
    </w:p>
    <w:p w:rsidR="00A4574F" w:rsidRPr="00C540FE" w:rsidRDefault="007871D8" w:rsidP="007871D8">
      <w:pPr>
        <w:spacing w:after="0" w:line="240" w:lineRule="auto"/>
        <w:ind w:firstLine="709"/>
        <w:jc w:val="both"/>
        <w:rPr>
          <w:rFonts w:ascii="Times New Roman" w:hAnsi="Times New Roman"/>
        </w:rPr>
      </w:pPr>
      <w:r w:rsidRPr="00C540FE">
        <w:rPr>
          <w:rFonts w:ascii="Times New Roman" w:hAnsi="Times New Roman"/>
          <w:bCs/>
        </w:rPr>
        <w:t xml:space="preserve">4.3. </w:t>
      </w:r>
      <w:r w:rsidR="00A4574F" w:rsidRPr="00C540FE">
        <w:rPr>
          <w:rFonts w:ascii="Times New Roman" w:hAnsi="Times New Roman"/>
        </w:rPr>
        <w:t>Оплата ежемесячной абонентской платы</w:t>
      </w:r>
      <w:r w:rsidR="00A4574F" w:rsidRPr="00C540FE">
        <w:rPr>
          <w:rFonts w:ascii="Times New Roman" w:hAnsi="Times New Roman"/>
          <w:bCs/>
        </w:rPr>
        <w:t xml:space="preserve"> за </w:t>
      </w:r>
      <w:r w:rsidR="00D160F1" w:rsidRPr="00C540FE">
        <w:rPr>
          <w:rFonts w:ascii="Times New Roman" w:hAnsi="Times New Roman"/>
          <w:bCs/>
        </w:rPr>
        <w:t xml:space="preserve">следующие </w:t>
      </w:r>
      <w:r w:rsidR="00A4574F" w:rsidRPr="00C540FE">
        <w:rPr>
          <w:rFonts w:ascii="Times New Roman" w:hAnsi="Times New Roman"/>
          <w:bCs/>
        </w:rPr>
        <w:t>период</w:t>
      </w:r>
      <w:r w:rsidR="00D160F1" w:rsidRPr="00C540FE">
        <w:rPr>
          <w:rFonts w:ascii="Times New Roman" w:hAnsi="Times New Roman"/>
          <w:bCs/>
        </w:rPr>
        <w:t>ы</w:t>
      </w:r>
      <w:r w:rsidR="00A4574F" w:rsidRPr="00C540FE">
        <w:rPr>
          <w:rFonts w:ascii="Times New Roman" w:hAnsi="Times New Roman"/>
          <w:bCs/>
        </w:rPr>
        <w:t xml:space="preserve"> оказания Услуги осуществляется </w:t>
      </w:r>
      <w:r w:rsidRPr="00C540FE">
        <w:rPr>
          <w:rFonts w:ascii="Times New Roman" w:hAnsi="Times New Roman"/>
          <w:bCs/>
        </w:rPr>
        <w:t>КЛИЕНТОМ</w:t>
      </w:r>
      <w:r w:rsidR="00A4574F" w:rsidRPr="00C540FE">
        <w:rPr>
          <w:rFonts w:ascii="Times New Roman" w:hAnsi="Times New Roman"/>
          <w:bCs/>
        </w:rPr>
        <w:t xml:space="preserve">, согласно </w:t>
      </w:r>
      <w:r w:rsidR="00D160F1" w:rsidRPr="00C540FE">
        <w:rPr>
          <w:rFonts w:ascii="Times New Roman" w:hAnsi="Times New Roman"/>
          <w:bCs/>
        </w:rPr>
        <w:t>Т</w:t>
      </w:r>
      <w:r w:rsidR="00EB2227" w:rsidRPr="00C540FE">
        <w:rPr>
          <w:rFonts w:ascii="Times New Roman" w:hAnsi="Times New Roman"/>
          <w:bCs/>
        </w:rPr>
        <w:t>арифам</w:t>
      </w:r>
      <w:r w:rsidR="00EB2227" w:rsidRPr="00C540FE">
        <w:rPr>
          <w:rFonts w:ascii="Times New Roman" w:hAnsi="Times New Roman"/>
        </w:rPr>
        <w:t xml:space="preserve">, установленным </w:t>
      </w:r>
      <w:r w:rsidR="00A4574F" w:rsidRPr="00C540FE">
        <w:rPr>
          <w:rFonts w:ascii="Times New Roman" w:hAnsi="Times New Roman"/>
        </w:rPr>
        <w:t>на</w:t>
      </w:r>
      <w:r w:rsidR="00077476" w:rsidRPr="00C540FE">
        <w:rPr>
          <w:rFonts w:ascii="Times New Roman" w:hAnsi="Times New Roman"/>
        </w:rPr>
        <w:t xml:space="preserve"> дату</w:t>
      </w:r>
      <w:r w:rsidR="00EB2227" w:rsidRPr="00C540FE">
        <w:rPr>
          <w:rFonts w:ascii="Times New Roman" w:hAnsi="Times New Roman"/>
        </w:rPr>
        <w:t xml:space="preserve"> </w:t>
      </w:r>
      <w:r w:rsidR="00CE5D5A" w:rsidRPr="00C540FE">
        <w:rPr>
          <w:rFonts w:ascii="Times New Roman" w:hAnsi="Times New Roman"/>
        </w:rPr>
        <w:t>о</w:t>
      </w:r>
      <w:r w:rsidR="00A4574F" w:rsidRPr="00C540FE">
        <w:rPr>
          <w:rFonts w:ascii="Times New Roman" w:hAnsi="Times New Roman"/>
        </w:rPr>
        <w:t xml:space="preserve">платы ежемесячной </w:t>
      </w:r>
      <w:r w:rsidR="00CE5D5A" w:rsidRPr="00C540FE">
        <w:rPr>
          <w:rFonts w:ascii="Times New Roman" w:hAnsi="Times New Roman"/>
        </w:rPr>
        <w:t>платежа</w:t>
      </w:r>
      <w:r w:rsidR="00A4574F" w:rsidRPr="00C540FE">
        <w:rPr>
          <w:rFonts w:ascii="Times New Roman" w:hAnsi="Times New Roman"/>
        </w:rPr>
        <w:t>.</w:t>
      </w:r>
    </w:p>
    <w:p w:rsidR="00A4574F" w:rsidRPr="00C540FE" w:rsidRDefault="007871D8" w:rsidP="00EB2227">
      <w:pPr>
        <w:spacing w:after="0" w:line="240" w:lineRule="auto"/>
        <w:ind w:firstLine="709"/>
        <w:jc w:val="both"/>
        <w:rPr>
          <w:rFonts w:ascii="Times New Roman" w:hAnsi="Times New Roman"/>
        </w:rPr>
      </w:pPr>
      <w:r w:rsidRPr="00C540FE">
        <w:rPr>
          <w:rFonts w:ascii="Times New Roman" w:hAnsi="Times New Roman"/>
        </w:rPr>
        <w:t xml:space="preserve">4.4. </w:t>
      </w:r>
      <w:r w:rsidR="00A4574F" w:rsidRPr="00C540FE">
        <w:rPr>
          <w:rFonts w:ascii="Times New Roman" w:hAnsi="Times New Roman"/>
        </w:rPr>
        <w:t>Тарифы по текущему отчетному периоду размещены на официальном сайте</w:t>
      </w:r>
      <w:r w:rsidR="0086340E" w:rsidRPr="00C540FE">
        <w:rPr>
          <w:rFonts w:ascii="Times New Roman" w:hAnsi="Times New Roman"/>
        </w:rPr>
        <w:t xml:space="preserve"> Исполнителя</w:t>
      </w:r>
      <w:r w:rsidR="00A4574F" w:rsidRPr="00C540FE">
        <w:rPr>
          <w:rFonts w:ascii="Times New Roman" w:hAnsi="Times New Roman"/>
        </w:rPr>
        <w:t xml:space="preserve"> (</w:t>
      </w:r>
      <w:hyperlink r:id="rId21" w:history="1">
        <w:r w:rsidR="00A4574F" w:rsidRPr="00C540FE">
          <w:rPr>
            <w:rStyle w:val="a7"/>
            <w:rFonts w:ascii="Times New Roman" w:hAnsi="Times New Roman"/>
            <w:color w:val="auto"/>
            <w:lang w:val="en-US"/>
          </w:rPr>
          <w:t>www</w:t>
        </w:r>
        <w:r w:rsidR="00A4574F" w:rsidRPr="00C540FE">
          <w:rPr>
            <w:rStyle w:val="a7"/>
            <w:rFonts w:ascii="Times New Roman" w:hAnsi="Times New Roman"/>
            <w:color w:val="auto"/>
          </w:rPr>
          <w:t>.</w:t>
        </w:r>
        <w:proofErr w:type="spellStart"/>
        <w:r w:rsidR="00A4574F" w:rsidRPr="00C540FE">
          <w:rPr>
            <w:rStyle w:val="a7"/>
            <w:rFonts w:ascii="Times New Roman" w:hAnsi="Times New Roman"/>
            <w:color w:val="auto"/>
          </w:rPr>
          <w:t>brsc.ru</w:t>
        </w:r>
        <w:proofErr w:type="spellEnd"/>
      </w:hyperlink>
      <w:r w:rsidR="00A4574F" w:rsidRPr="00C540FE">
        <w:rPr>
          <w:rFonts w:ascii="Times New Roman" w:hAnsi="Times New Roman"/>
        </w:rPr>
        <w:t>).</w:t>
      </w:r>
    </w:p>
    <w:p w:rsidR="00FF6786" w:rsidRPr="00C540FE" w:rsidRDefault="005A4DC9" w:rsidP="001A473D">
      <w:pPr>
        <w:spacing w:after="0" w:line="240" w:lineRule="auto"/>
        <w:ind w:firstLine="709"/>
        <w:jc w:val="both"/>
        <w:rPr>
          <w:rFonts w:ascii="Times New Roman" w:hAnsi="Times New Roman"/>
        </w:rPr>
      </w:pPr>
      <w:r w:rsidRPr="00C540FE">
        <w:rPr>
          <w:rFonts w:ascii="Times New Roman" w:hAnsi="Times New Roman"/>
        </w:rPr>
        <w:t>4</w:t>
      </w:r>
      <w:r w:rsidR="00547D00" w:rsidRPr="00C540FE">
        <w:rPr>
          <w:rFonts w:ascii="Times New Roman" w:hAnsi="Times New Roman"/>
        </w:rPr>
        <w:t>.</w:t>
      </w:r>
      <w:r w:rsidR="007871D8" w:rsidRPr="00C540FE">
        <w:rPr>
          <w:rFonts w:ascii="Times New Roman" w:hAnsi="Times New Roman"/>
        </w:rPr>
        <w:t>5</w:t>
      </w:r>
      <w:r w:rsidR="00547D00" w:rsidRPr="00C540FE">
        <w:rPr>
          <w:rFonts w:ascii="Times New Roman" w:hAnsi="Times New Roman"/>
        </w:rPr>
        <w:t>.</w:t>
      </w:r>
      <w:r w:rsidR="00547D00" w:rsidRPr="00C540FE">
        <w:rPr>
          <w:rFonts w:ascii="Times New Roman" w:hAnsi="Times New Roman"/>
          <w:b/>
        </w:rPr>
        <w:t xml:space="preserve"> </w:t>
      </w:r>
      <w:r w:rsidR="00547D00" w:rsidRPr="00C540FE">
        <w:rPr>
          <w:rFonts w:ascii="Times New Roman" w:hAnsi="Times New Roman"/>
        </w:rPr>
        <w:t>Оплата Услуг</w:t>
      </w:r>
      <w:r w:rsidR="0074154B" w:rsidRPr="00C540FE">
        <w:rPr>
          <w:rFonts w:ascii="Times New Roman" w:hAnsi="Times New Roman"/>
        </w:rPr>
        <w:t xml:space="preserve">и </w:t>
      </w:r>
      <w:r w:rsidR="00044D7C" w:rsidRPr="00C540FE">
        <w:rPr>
          <w:rFonts w:ascii="Times New Roman" w:hAnsi="Times New Roman"/>
        </w:rPr>
        <w:t>осуществляется путем</w:t>
      </w:r>
      <w:r w:rsidR="0074154B" w:rsidRPr="00C540FE">
        <w:rPr>
          <w:rFonts w:ascii="Times New Roman" w:hAnsi="Times New Roman"/>
        </w:rPr>
        <w:t xml:space="preserve"> безналичного перечисления</w:t>
      </w:r>
      <w:r w:rsidR="00547D00" w:rsidRPr="00C540FE">
        <w:rPr>
          <w:rFonts w:ascii="Times New Roman" w:hAnsi="Times New Roman"/>
        </w:rPr>
        <w:t xml:space="preserve"> КЛИЕНТОМ денежных средств на расчетный счет </w:t>
      </w:r>
      <w:r w:rsidR="0000048B" w:rsidRPr="00C540FE">
        <w:rPr>
          <w:rFonts w:ascii="Times New Roman" w:hAnsi="Times New Roman"/>
        </w:rPr>
        <w:t>Исполнителя</w:t>
      </w:r>
      <w:r w:rsidR="00627FD7" w:rsidRPr="00C540FE">
        <w:rPr>
          <w:rFonts w:ascii="Times New Roman" w:hAnsi="Times New Roman"/>
        </w:rPr>
        <w:t xml:space="preserve"> указанный в разделе 1</w:t>
      </w:r>
      <w:r w:rsidR="00133210" w:rsidRPr="00C540FE">
        <w:rPr>
          <w:rFonts w:ascii="Times New Roman" w:hAnsi="Times New Roman"/>
        </w:rPr>
        <w:t>1</w:t>
      </w:r>
      <w:r w:rsidR="00627FD7" w:rsidRPr="00C540FE">
        <w:rPr>
          <w:rFonts w:ascii="Times New Roman" w:hAnsi="Times New Roman"/>
        </w:rPr>
        <w:t xml:space="preserve"> Договора</w:t>
      </w:r>
      <w:r w:rsidR="00E84F81" w:rsidRPr="00C540FE">
        <w:rPr>
          <w:rFonts w:ascii="Times New Roman" w:hAnsi="Times New Roman"/>
        </w:rPr>
        <w:t>.</w:t>
      </w:r>
      <w:r w:rsidR="00547D00" w:rsidRPr="00C540FE">
        <w:rPr>
          <w:rFonts w:ascii="Times New Roman" w:hAnsi="Times New Roman"/>
        </w:rPr>
        <w:t xml:space="preserve"> </w:t>
      </w:r>
    </w:p>
    <w:p w:rsidR="0092222F" w:rsidRPr="00C540FE" w:rsidRDefault="005A4DC9" w:rsidP="0092222F">
      <w:pPr>
        <w:spacing w:after="0" w:line="240" w:lineRule="auto"/>
        <w:ind w:firstLine="709"/>
        <w:jc w:val="both"/>
        <w:rPr>
          <w:rFonts w:ascii="Times New Roman" w:hAnsi="Times New Roman"/>
        </w:rPr>
      </w:pPr>
      <w:r w:rsidRPr="00C540FE">
        <w:rPr>
          <w:rFonts w:ascii="Times New Roman" w:hAnsi="Times New Roman"/>
          <w:bCs/>
        </w:rPr>
        <w:t>4</w:t>
      </w:r>
      <w:r w:rsidR="00113F1C" w:rsidRPr="00C540FE">
        <w:rPr>
          <w:rFonts w:ascii="Times New Roman" w:hAnsi="Times New Roman"/>
          <w:bCs/>
        </w:rPr>
        <w:t>.</w:t>
      </w:r>
      <w:r w:rsidR="00635E6B" w:rsidRPr="00C540FE">
        <w:rPr>
          <w:rFonts w:ascii="Times New Roman" w:hAnsi="Times New Roman"/>
          <w:bCs/>
        </w:rPr>
        <w:t>6</w:t>
      </w:r>
      <w:r w:rsidR="00FF6786" w:rsidRPr="00C540FE">
        <w:rPr>
          <w:rFonts w:ascii="Times New Roman" w:hAnsi="Times New Roman"/>
          <w:bCs/>
        </w:rPr>
        <w:t xml:space="preserve">. </w:t>
      </w:r>
      <w:r w:rsidR="00A4585A" w:rsidRPr="00C540FE">
        <w:rPr>
          <w:rFonts w:ascii="Times New Roman" w:hAnsi="Times New Roman"/>
        </w:rPr>
        <w:t>Начало предоставления Услуги</w:t>
      </w:r>
      <w:r w:rsidR="00514796" w:rsidRPr="00C540FE">
        <w:rPr>
          <w:rFonts w:ascii="Times New Roman" w:hAnsi="Times New Roman"/>
        </w:rPr>
        <w:t xml:space="preserve"> </w:t>
      </w:r>
      <w:r w:rsidR="00A4585A" w:rsidRPr="00C540FE">
        <w:rPr>
          <w:rFonts w:ascii="Times New Roman" w:hAnsi="Times New Roman"/>
        </w:rPr>
        <w:t>возможно только после</w:t>
      </w:r>
      <w:r w:rsidR="00116E50" w:rsidRPr="00C540FE">
        <w:rPr>
          <w:rFonts w:ascii="Times New Roman" w:hAnsi="Times New Roman"/>
        </w:rPr>
        <w:t xml:space="preserve"> подписания</w:t>
      </w:r>
      <w:r w:rsidR="00C4033E" w:rsidRPr="00C540FE">
        <w:rPr>
          <w:rFonts w:ascii="Times New Roman" w:hAnsi="Times New Roman"/>
        </w:rPr>
        <w:t xml:space="preserve"> настоящего Д</w:t>
      </w:r>
      <w:r w:rsidR="00A4585A" w:rsidRPr="00C540FE">
        <w:rPr>
          <w:rFonts w:ascii="Times New Roman" w:hAnsi="Times New Roman"/>
        </w:rPr>
        <w:t>оговора</w:t>
      </w:r>
      <w:r w:rsidR="0096590F" w:rsidRPr="00C540FE">
        <w:rPr>
          <w:rFonts w:ascii="Times New Roman" w:hAnsi="Times New Roman"/>
        </w:rPr>
        <w:t xml:space="preserve"> и </w:t>
      </w:r>
      <w:r w:rsidR="00F51BEB" w:rsidRPr="00C540FE">
        <w:rPr>
          <w:rFonts w:ascii="Times New Roman" w:hAnsi="Times New Roman"/>
        </w:rPr>
        <w:t>поступления</w:t>
      </w:r>
      <w:r w:rsidR="002C3D00" w:rsidRPr="00C540FE">
        <w:rPr>
          <w:rFonts w:ascii="Times New Roman" w:hAnsi="Times New Roman"/>
        </w:rPr>
        <w:t xml:space="preserve"> оплаты</w:t>
      </w:r>
      <w:r w:rsidR="00F51BEB" w:rsidRPr="00C540FE">
        <w:rPr>
          <w:rFonts w:ascii="Times New Roman" w:hAnsi="Times New Roman"/>
        </w:rPr>
        <w:t xml:space="preserve"> </w:t>
      </w:r>
      <w:r w:rsidR="0092222F" w:rsidRPr="00C540FE">
        <w:rPr>
          <w:rFonts w:ascii="Times New Roman" w:hAnsi="Times New Roman"/>
        </w:rPr>
        <w:t xml:space="preserve">в виде единовременного платежа за подключение к Услуге на расчетный счет </w:t>
      </w:r>
      <w:r w:rsidR="0000048B" w:rsidRPr="00C540FE">
        <w:rPr>
          <w:rFonts w:ascii="Times New Roman" w:hAnsi="Times New Roman"/>
        </w:rPr>
        <w:t>Исполнителя</w:t>
      </w:r>
      <w:r w:rsidR="0092222F" w:rsidRPr="00C540FE">
        <w:rPr>
          <w:rFonts w:ascii="Times New Roman" w:hAnsi="Times New Roman"/>
        </w:rPr>
        <w:t>.</w:t>
      </w:r>
    </w:p>
    <w:p w:rsidR="00EC5F5B" w:rsidRPr="00C540FE" w:rsidRDefault="00116E50" w:rsidP="0092222F">
      <w:pPr>
        <w:spacing w:after="0" w:line="240" w:lineRule="auto"/>
        <w:ind w:firstLine="709"/>
        <w:jc w:val="both"/>
        <w:rPr>
          <w:rFonts w:ascii="Times New Roman" w:hAnsi="Times New Roman"/>
        </w:rPr>
      </w:pPr>
      <w:r w:rsidRPr="00C540FE">
        <w:rPr>
          <w:rFonts w:ascii="Times New Roman" w:hAnsi="Times New Roman"/>
        </w:rPr>
        <w:t xml:space="preserve">После </w:t>
      </w:r>
      <w:r w:rsidR="00627FD7" w:rsidRPr="00C540FE">
        <w:rPr>
          <w:rFonts w:ascii="Times New Roman" w:hAnsi="Times New Roman"/>
        </w:rPr>
        <w:t xml:space="preserve">выполнения работ по </w:t>
      </w:r>
      <w:r w:rsidR="00D76BB5" w:rsidRPr="00C540FE">
        <w:rPr>
          <w:rFonts w:ascii="Times New Roman" w:hAnsi="Times New Roman"/>
        </w:rPr>
        <w:t>подключени</w:t>
      </w:r>
      <w:r w:rsidR="00627FD7" w:rsidRPr="00C540FE">
        <w:rPr>
          <w:rFonts w:ascii="Times New Roman" w:hAnsi="Times New Roman"/>
        </w:rPr>
        <w:t>ю</w:t>
      </w:r>
      <w:r w:rsidRPr="00C540FE">
        <w:rPr>
          <w:rFonts w:ascii="Times New Roman" w:hAnsi="Times New Roman"/>
        </w:rPr>
        <w:t xml:space="preserve"> </w:t>
      </w:r>
      <w:r w:rsidR="00D76BB5" w:rsidRPr="00C540FE">
        <w:rPr>
          <w:rFonts w:ascii="Times New Roman" w:hAnsi="Times New Roman"/>
        </w:rPr>
        <w:t xml:space="preserve">КЛИЕНТА к </w:t>
      </w:r>
      <w:r w:rsidR="0000048B" w:rsidRPr="00C540FE">
        <w:rPr>
          <w:rFonts w:ascii="Times New Roman" w:hAnsi="Times New Roman"/>
        </w:rPr>
        <w:t xml:space="preserve">услуге </w:t>
      </w:r>
      <w:r w:rsidR="00D76BB5" w:rsidRPr="00C540FE">
        <w:rPr>
          <w:rFonts w:ascii="Times New Roman" w:hAnsi="Times New Roman"/>
        </w:rPr>
        <w:t>«</w:t>
      </w:r>
      <w:proofErr w:type="spellStart"/>
      <w:r w:rsidR="00EB2227" w:rsidRPr="00C540FE">
        <w:rPr>
          <w:rFonts w:ascii="Times New Roman" w:hAnsi="Times New Roman"/>
        </w:rPr>
        <w:t>Онлайн-фискализация</w:t>
      </w:r>
      <w:proofErr w:type="spellEnd"/>
      <w:r w:rsidR="00D76BB5" w:rsidRPr="00C540FE">
        <w:rPr>
          <w:rFonts w:ascii="Times New Roman" w:hAnsi="Times New Roman"/>
        </w:rPr>
        <w:t xml:space="preserve">» </w:t>
      </w:r>
      <w:r w:rsidRPr="00C540FE">
        <w:rPr>
          <w:rFonts w:ascii="Times New Roman" w:hAnsi="Times New Roman"/>
        </w:rPr>
        <w:t xml:space="preserve">Стороны подписывают </w:t>
      </w:r>
      <w:r w:rsidR="005A5EDF" w:rsidRPr="00C540FE">
        <w:rPr>
          <w:rFonts w:ascii="Times New Roman" w:hAnsi="Times New Roman"/>
        </w:rPr>
        <w:t xml:space="preserve">АКТ сдачи-приемки выполненных работ по подключению КЛИЕНТА к услуге </w:t>
      </w:r>
      <w:r w:rsidR="00EB2227" w:rsidRPr="00C540FE">
        <w:rPr>
          <w:rFonts w:ascii="Times New Roman" w:hAnsi="Times New Roman"/>
        </w:rPr>
        <w:t>«</w:t>
      </w:r>
      <w:proofErr w:type="spellStart"/>
      <w:r w:rsidR="00EB2227" w:rsidRPr="00C540FE">
        <w:rPr>
          <w:rFonts w:ascii="Times New Roman" w:hAnsi="Times New Roman"/>
        </w:rPr>
        <w:t>Онлайн-фискализация</w:t>
      </w:r>
      <w:proofErr w:type="spellEnd"/>
      <w:r w:rsidR="00EB2227" w:rsidRPr="00C540FE">
        <w:rPr>
          <w:rFonts w:ascii="Times New Roman" w:hAnsi="Times New Roman"/>
        </w:rPr>
        <w:t>»</w:t>
      </w:r>
      <w:r w:rsidR="00EB2227" w:rsidRPr="00C540FE" w:rsidDel="00EB2227">
        <w:rPr>
          <w:rFonts w:ascii="Times New Roman" w:hAnsi="Times New Roman"/>
        </w:rPr>
        <w:t xml:space="preserve"> </w:t>
      </w:r>
      <w:r w:rsidR="00D76BB5" w:rsidRPr="00C540FE">
        <w:rPr>
          <w:rFonts w:ascii="Times New Roman" w:hAnsi="Times New Roman"/>
        </w:rPr>
        <w:t>по форме Приложения №</w:t>
      </w:r>
      <w:r w:rsidR="0071323C" w:rsidRPr="00C540FE">
        <w:rPr>
          <w:rFonts w:ascii="Times New Roman" w:hAnsi="Times New Roman"/>
        </w:rPr>
        <w:t xml:space="preserve"> </w:t>
      </w:r>
      <w:r w:rsidR="00EB2227" w:rsidRPr="00C540FE">
        <w:rPr>
          <w:rFonts w:ascii="Times New Roman" w:hAnsi="Times New Roman"/>
        </w:rPr>
        <w:t>4</w:t>
      </w:r>
      <w:r w:rsidR="00D76BB5" w:rsidRPr="00C540FE">
        <w:rPr>
          <w:rFonts w:ascii="Times New Roman" w:hAnsi="Times New Roman"/>
        </w:rPr>
        <w:t xml:space="preserve"> к настоящему Договору</w:t>
      </w:r>
      <w:r w:rsidR="003B42EB" w:rsidRPr="00C540FE">
        <w:rPr>
          <w:rFonts w:ascii="Times New Roman" w:hAnsi="Times New Roman"/>
        </w:rPr>
        <w:t>.</w:t>
      </w:r>
      <w:r w:rsidR="00EC5F5B" w:rsidRPr="00C540FE">
        <w:rPr>
          <w:rFonts w:ascii="Times New Roman" w:hAnsi="Times New Roman"/>
        </w:rPr>
        <w:t xml:space="preserve"> </w:t>
      </w:r>
      <w:proofErr w:type="gramStart"/>
      <w:r w:rsidR="00EC5F5B" w:rsidRPr="00C540FE">
        <w:rPr>
          <w:rFonts w:ascii="Times New Roman" w:hAnsi="Times New Roman"/>
        </w:rPr>
        <w:t xml:space="preserve">С </w:t>
      </w:r>
      <w:r w:rsidR="00D76BB5" w:rsidRPr="00C540FE">
        <w:rPr>
          <w:rFonts w:ascii="Times New Roman" w:hAnsi="Times New Roman"/>
        </w:rPr>
        <w:t xml:space="preserve">даты </w:t>
      </w:r>
      <w:r w:rsidR="00EC5F5B" w:rsidRPr="00C540FE">
        <w:rPr>
          <w:rFonts w:ascii="Times New Roman" w:hAnsi="Times New Roman"/>
        </w:rPr>
        <w:t>подписания</w:t>
      </w:r>
      <w:proofErr w:type="gramEnd"/>
      <w:r w:rsidR="00EC5F5B" w:rsidRPr="00C540FE">
        <w:rPr>
          <w:rFonts w:ascii="Times New Roman" w:hAnsi="Times New Roman"/>
        </w:rPr>
        <w:t xml:space="preserve"> Сторонами данного Акта КЛИЕНТ </w:t>
      </w:r>
      <w:r w:rsidR="00C65595" w:rsidRPr="00C540FE">
        <w:rPr>
          <w:rFonts w:ascii="Times New Roman" w:hAnsi="Times New Roman"/>
        </w:rPr>
        <w:t xml:space="preserve">вправе </w:t>
      </w:r>
      <w:r w:rsidR="00EC5F5B" w:rsidRPr="00C540FE">
        <w:rPr>
          <w:rFonts w:ascii="Times New Roman" w:hAnsi="Times New Roman"/>
        </w:rPr>
        <w:t>начать пользоваться Услугой.</w:t>
      </w:r>
    </w:p>
    <w:p w:rsidR="00E9327D" w:rsidRPr="00C540FE" w:rsidRDefault="00635E6B" w:rsidP="00E9327D">
      <w:pPr>
        <w:spacing w:after="0" w:line="240" w:lineRule="auto"/>
        <w:ind w:firstLine="708"/>
        <w:jc w:val="both"/>
        <w:rPr>
          <w:rFonts w:ascii="Times New Roman" w:hAnsi="Times New Roman"/>
        </w:rPr>
      </w:pPr>
      <w:r w:rsidRPr="00C540FE">
        <w:rPr>
          <w:rFonts w:ascii="Times New Roman" w:hAnsi="Times New Roman"/>
        </w:rPr>
        <w:t>4.7</w:t>
      </w:r>
      <w:r w:rsidR="00E9327D" w:rsidRPr="00C540FE">
        <w:rPr>
          <w:rFonts w:ascii="Times New Roman" w:hAnsi="Times New Roman"/>
        </w:rPr>
        <w:t xml:space="preserve">. В случае не поступления </w:t>
      </w:r>
      <w:proofErr w:type="gramStart"/>
      <w:r w:rsidR="00E9327D" w:rsidRPr="00C540FE">
        <w:rPr>
          <w:rFonts w:ascii="Times New Roman" w:hAnsi="Times New Roman"/>
        </w:rPr>
        <w:t xml:space="preserve">от КЛИЕНТА </w:t>
      </w:r>
      <w:r w:rsidR="005A784F" w:rsidRPr="00C540FE">
        <w:rPr>
          <w:rFonts w:ascii="Times New Roman" w:hAnsi="Times New Roman"/>
        </w:rPr>
        <w:t xml:space="preserve">на расчетный счет Исполнителя </w:t>
      </w:r>
      <w:r w:rsidR="00E9327D" w:rsidRPr="00C540FE">
        <w:rPr>
          <w:rFonts w:ascii="Times New Roman" w:hAnsi="Times New Roman"/>
        </w:rPr>
        <w:t>оплаты</w:t>
      </w:r>
      <w:r w:rsidR="005A784F" w:rsidRPr="00C540FE">
        <w:rPr>
          <w:rFonts w:ascii="Times New Roman" w:hAnsi="Times New Roman"/>
        </w:rPr>
        <w:t xml:space="preserve"> в виде единовременного платежа за подключение к Услуге</w:t>
      </w:r>
      <w:proofErr w:type="gramEnd"/>
      <w:r w:rsidR="005A784F" w:rsidRPr="00C540FE">
        <w:rPr>
          <w:rFonts w:ascii="Times New Roman" w:hAnsi="Times New Roman"/>
        </w:rPr>
        <w:t xml:space="preserve"> </w:t>
      </w:r>
      <w:r w:rsidR="008A62E5" w:rsidRPr="00C540FE">
        <w:rPr>
          <w:rFonts w:ascii="Times New Roman" w:hAnsi="Times New Roman"/>
        </w:rPr>
        <w:t>по выставленно</w:t>
      </w:r>
      <w:r w:rsidR="00E9327D" w:rsidRPr="00C540FE">
        <w:rPr>
          <w:rFonts w:ascii="Times New Roman" w:hAnsi="Times New Roman"/>
        </w:rPr>
        <w:t>м</w:t>
      </w:r>
      <w:r w:rsidR="008A62E5" w:rsidRPr="00C540FE">
        <w:rPr>
          <w:rFonts w:ascii="Times New Roman" w:hAnsi="Times New Roman"/>
        </w:rPr>
        <w:t xml:space="preserve">у </w:t>
      </w:r>
      <w:r w:rsidR="005A784F" w:rsidRPr="00C540FE">
        <w:rPr>
          <w:rFonts w:ascii="Times New Roman" w:hAnsi="Times New Roman"/>
        </w:rPr>
        <w:t xml:space="preserve">Исполнителем </w:t>
      </w:r>
      <w:r w:rsidR="008A62E5" w:rsidRPr="00C540FE">
        <w:rPr>
          <w:rFonts w:ascii="Times New Roman" w:hAnsi="Times New Roman"/>
        </w:rPr>
        <w:t>счету</w:t>
      </w:r>
      <w:r w:rsidRPr="00C540FE">
        <w:rPr>
          <w:rFonts w:ascii="Times New Roman" w:hAnsi="Times New Roman"/>
        </w:rPr>
        <w:t xml:space="preserve"> в течение </w:t>
      </w:r>
      <w:r w:rsidR="00EA24D3" w:rsidRPr="00C540FE">
        <w:rPr>
          <w:rFonts w:ascii="Times New Roman" w:hAnsi="Times New Roman"/>
        </w:rPr>
        <w:t>5 (</w:t>
      </w:r>
      <w:r w:rsidR="00BE799B" w:rsidRPr="00C540FE">
        <w:rPr>
          <w:rFonts w:ascii="Times New Roman" w:hAnsi="Times New Roman"/>
        </w:rPr>
        <w:t>п</w:t>
      </w:r>
      <w:r w:rsidR="00EA24D3" w:rsidRPr="00C540FE">
        <w:rPr>
          <w:rFonts w:ascii="Times New Roman" w:hAnsi="Times New Roman"/>
        </w:rPr>
        <w:t>яти) рабочих дней</w:t>
      </w:r>
      <w:r w:rsidR="00E36FCD" w:rsidRPr="00C540FE">
        <w:rPr>
          <w:rFonts w:ascii="Times New Roman" w:hAnsi="Times New Roman"/>
        </w:rPr>
        <w:t xml:space="preserve">, </w:t>
      </w:r>
      <w:r w:rsidR="00E9327D" w:rsidRPr="00C540FE">
        <w:rPr>
          <w:rFonts w:ascii="Times New Roman" w:hAnsi="Times New Roman"/>
        </w:rPr>
        <w:t xml:space="preserve">Договор признается не заключенным и </w:t>
      </w:r>
      <w:r w:rsidRPr="00C540FE">
        <w:rPr>
          <w:rFonts w:ascii="Times New Roman" w:hAnsi="Times New Roman"/>
        </w:rPr>
        <w:t>аннулируется</w:t>
      </w:r>
      <w:r w:rsidR="00E9327D" w:rsidRPr="00C540FE">
        <w:rPr>
          <w:rFonts w:ascii="Times New Roman" w:hAnsi="Times New Roman"/>
        </w:rPr>
        <w:t>.</w:t>
      </w:r>
    </w:p>
    <w:p w:rsidR="004B26A1" w:rsidRPr="00C540FE" w:rsidRDefault="00635E6B" w:rsidP="0000218F">
      <w:pPr>
        <w:spacing w:after="0" w:line="240" w:lineRule="auto"/>
        <w:ind w:firstLine="708"/>
        <w:jc w:val="both"/>
        <w:rPr>
          <w:rFonts w:ascii="Times New Roman" w:hAnsi="Times New Roman"/>
        </w:rPr>
      </w:pPr>
      <w:r w:rsidRPr="00C540FE">
        <w:rPr>
          <w:rFonts w:ascii="Times New Roman" w:hAnsi="Times New Roman"/>
        </w:rPr>
        <w:t>4.8</w:t>
      </w:r>
      <w:r w:rsidR="00E9327D" w:rsidRPr="00C540FE">
        <w:rPr>
          <w:rFonts w:ascii="Times New Roman" w:hAnsi="Times New Roman"/>
        </w:rPr>
        <w:t xml:space="preserve">. </w:t>
      </w:r>
      <w:r w:rsidR="00864470" w:rsidRPr="00C540FE">
        <w:rPr>
          <w:rFonts w:ascii="Times New Roman" w:hAnsi="Times New Roman"/>
          <w:bCs/>
        </w:rPr>
        <w:t xml:space="preserve">Ежемесячные платежи в виде абонентской платы </w:t>
      </w:r>
      <w:r w:rsidR="004A2820" w:rsidRPr="00C540FE">
        <w:rPr>
          <w:rFonts w:ascii="Times New Roman" w:hAnsi="Times New Roman"/>
          <w:bCs/>
        </w:rPr>
        <w:t xml:space="preserve">оплачиваются </w:t>
      </w:r>
      <w:r w:rsidR="00FF6786" w:rsidRPr="00C540FE">
        <w:rPr>
          <w:rFonts w:ascii="Times New Roman" w:hAnsi="Times New Roman"/>
          <w:bCs/>
        </w:rPr>
        <w:t>КЛИЕНТОМ ежемеся</w:t>
      </w:r>
      <w:r w:rsidR="00931E79" w:rsidRPr="00C540FE">
        <w:rPr>
          <w:rFonts w:ascii="Times New Roman" w:hAnsi="Times New Roman"/>
          <w:bCs/>
        </w:rPr>
        <w:t>ч</w:t>
      </w:r>
      <w:r w:rsidR="00FF6786" w:rsidRPr="00C540FE">
        <w:rPr>
          <w:rFonts w:ascii="Times New Roman" w:hAnsi="Times New Roman"/>
          <w:bCs/>
        </w:rPr>
        <w:t>но в срок до 5-ого (пятого) числа</w:t>
      </w:r>
      <w:r w:rsidR="00864470" w:rsidRPr="00C540FE">
        <w:rPr>
          <w:rFonts w:ascii="Times New Roman" w:hAnsi="Times New Roman"/>
          <w:bCs/>
        </w:rPr>
        <w:t xml:space="preserve"> текущего</w:t>
      </w:r>
      <w:r w:rsidR="00FF6786" w:rsidRPr="00C540FE">
        <w:rPr>
          <w:rFonts w:ascii="Times New Roman" w:hAnsi="Times New Roman"/>
          <w:bCs/>
        </w:rPr>
        <w:t xml:space="preserve"> месяца оказания Услуг</w:t>
      </w:r>
      <w:r w:rsidR="001E09AB" w:rsidRPr="00C540FE">
        <w:rPr>
          <w:rFonts w:ascii="Times New Roman" w:hAnsi="Times New Roman"/>
          <w:bCs/>
        </w:rPr>
        <w:t>и</w:t>
      </w:r>
      <w:r w:rsidR="00FF6786" w:rsidRPr="00C540FE">
        <w:rPr>
          <w:rFonts w:ascii="Times New Roman" w:hAnsi="Times New Roman"/>
          <w:bCs/>
        </w:rPr>
        <w:t xml:space="preserve">, путем перечисления денежных средств на расчетный счет </w:t>
      </w:r>
      <w:r w:rsidR="0000048B" w:rsidRPr="00C540FE">
        <w:rPr>
          <w:rFonts w:ascii="Times New Roman" w:hAnsi="Times New Roman"/>
        </w:rPr>
        <w:t xml:space="preserve">Исполнителя </w:t>
      </w:r>
      <w:r w:rsidR="0071323C" w:rsidRPr="00C540FE">
        <w:rPr>
          <w:rFonts w:ascii="Times New Roman" w:hAnsi="Times New Roman"/>
        </w:rPr>
        <w:t>указанный в разделе 1</w:t>
      </w:r>
      <w:r w:rsidR="00133210" w:rsidRPr="00C540FE">
        <w:rPr>
          <w:rFonts w:ascii="Times New Roman" w:hAnsi="Times New Roman"/>
        </w:rPr>
        <w:t>1</w:t>
      </w:r>
      <w:r w:rsidR="0071323C" w:rsidRPr="00C540FE">
        <w:rPr>
          <w:rFonts w:ascii="Times New Roman" w:hAnsi="Times New Roman"/>
        </w:rPr>
        <w:t xml:space="preserve"> </w:t>
      </w:r>
      <w:r w:rsidR="00EB2227" w:rsidRPr="00C540FE">
        <w:rPr>
          <w:rFonts w:ascii="Times New Roman" w:hAnsi="Times New Roman"/>
        </w:rPr>
        <w:t xml:space="preserve">настоящего </w:t>
      </w:r>
      <w:r w:rsidR="0071323C" w:rsidRPr="00C540FE">
        <w:rPr>
          <w:rFonts w:ascii="Times New Roman" w:hAnsi="Times New Roman"/>
        </w:rPr>
        <w:t>Договора</w:t>
      </w:r>
      <w:r w:rsidR="004B26A1" w:rsidRPr="00C540FE">
        <w:rPr>
          <w:rFonts w:ascii="Times New Roman" w:hAnsi="Times New Roman"/>
        </w:rPr>
        <w:t>.</w:t>
      </w:r>
    </w:p>
    <w:p w:rsidR="00B670B8" w:rsidRPr="00C540FE" w:rsidRDefault="00817014" w:rsidP="0000218F">
      <w:pPr>
        <w:spacing w:after="0" w:line="240" w:lineRule="auto"/>
        <w:ind w:firstLine="708"/>
        <w:jc w:val="both"/>
        <w:rPr>
          <w:rFonts w:ascii="Times New Roman" w:hAnsi="Times New Roman"/>
        </w:rPr>
      </w:pPr>
      <w:r w:rsidRPr="00C540FE">
        <w:rPr>
          <w:rFonts w:ascii="Times New Roman" w:hAnsi="Times New Roman"/>
        </w:rPr>
        <w:t>Счет</w:t>
      </w:r>
      <w:r w:rsidR="004A2820" w:rsidRPr="00C540FE">
        <w:rPr>
          <w:rFonts w:ascii="Times New Roman" w:hAnsi="Times New Roman"/>
        </w:rPr>
        <w:t>а на оплату по указанным платежам</w:t>
      </w:r>
      <w:r w:rsidR="00B670B8" w:rsidRPr="00C540FE">
        <w:rPr>
          <w:rFonts w:ascii="Times New Roman" w:hAnsi="Times New Roman"/>
        </w:rPr>
        <w:t xml:space="preserve"> Исполнителем не </w:t>
      </w:r>
      <w:r w:rsidRPr="00C540FE">
        <w:rPr>
          <w:rFonts w:ascii="Times New Roman" w:hAnsi="Times New Roman"/>
        </w:rPr>
        <w:t xml:space="preserve">оформляются и </w:t>
      </w:r>
      <w:r w:rsidR="008A62E5" w:rsidRPr="00C540FE">
        <w:rPr>
          <w:rFonts w:ascii="Times New Roman" w:hAnsi="Times New Roman"/>
        </w:rPr>
        <w:t xml:space="preserve">КЛИЕНТУ </w:t>
      </w:r>
      <w:r w:rsidR="00B670B8" w:rsidRPr="00C540FE">
        <w:rPr>
          <w:rFonts w:ascii="Times New Roman" w:hAnsi="Times New Roman"/>
        </w:rPr>
        <w:t xml:space="preserve">не </w:t>
      </w:r>
      <w:r w:rsidRPr="00C540FE">
        <w:rPr>
          <w:rFonts w:ascii="Times New Roman" w:hAnsi="Times New Roman"/>
        </w:rPr>
        <w:t>направля</w:t>
      </w:r>
      <w:r w:rsidR="004A2820" w:rsidRPr="00C540FE">
        <w:rPr>
          <w:rFonts w:ascii="Times New Roman" w:hAnsi="Times New Roman"/>
        </w:rPr>
        <w:t>ю</w:t>
      </w:r>
      <w:r w:rsidRPr="00C540FE">
        <w:rPr>
          <w:rFonts w:ascii="Times New Roman" w:hAnsi="Times New Roman"/>
        </w:rPr>
        <w:t>тся</w:t>
      </w:r>
      <w:r w:rsidR="00B670B8" w:rsidRPr="00C540FE">
        <w:rPr>
          <w:rFonts w:ascii="Times New Roman" w:hAnsi="Times New Roman"/>
        </w:rPr>
        <w:t>.</w:t>
      </w:r>
    </w:p>
    <w:p w:rsidR="004B26A1" w:rsidRPr="00C540FE" w:rsidRDefault="004B26A1" w:rsidP="0000218F">
      <w:pPr>
        <w:spacing w:after="0" w:line="240" w:lineRule="auto"/>
        <w:ind w:firstLine="708"/>
        <w:jc w:val="both"/>
        <w:rPr>
          <w:rFonts w:ascii="Times New Roman" w:hAnsi="Times New Roman"/>
        </w:rPr>
      </w:pPr>
      <w:r w:rsidRPr="00C540FE">
        <w:rPr>
          <w:rFonts w:ascii="Times New Roman" w:hAnsi="Times New Roman"/>
        </w:rPr>
        <w:t xml:space="preserve">Акты </w:t>
      </w:r>
      <w:r w:rsidR="004A2820" w:rsidRPr="00C540FE">
        <w:rPr>
          <w:rFonts w:ascii="Times New Roman" w:hAnsi="Times New Roman"/>
        </w:rPr>
        <w:t xml:space="preserve">по оказываемым ежемесячно </w:t>
      </w:r>
      <w:r w:rsidR="00B670B8" w:rsidRPr="00C540FE">
        <w:rPr>
          <w:rFonts w:ascii="Times New Roman" w:hAnsi="Times New Roman"/>
        </w:rPr>
        <w:t>услуг</w:t>
      </w:r>
      <w:r w:rsidR="004A2820" w:rsidRPr="00C540FE">
        <w:rPr>
          <w:rFonts w:ascii="Times New Roman" w:hAnsi="Times New Roman"/>
        </w:rPr>
        <w:t>ам</w:t>
      </w:r>
      <w:r w:rsidR="00B670B8" w:rsidRPr="00C540FE">
        <w:rPr>
          <w:rFonts w:ascii="Times New Roman" w:hAnsi="Times New Roman"/>
        </w:rPr>
        <w:t xml:space="preserve"> </w:t>
      </w:r>
      <w:r w:rsidRPr="00C540FE">
        <w:rPr>
          <w:rFonts w:ascii="Times New Roman" w:hAnsi="Times New Roman"/>
        </w:rPr>
        <w:t>Сторонами не составляются.</w:t>
      </w:r>
    </w:p>
    <w:p w:rsidR="004A2820" w:rsidRPr="00C540FE" w:rsidRDefault="004A2820" w:rsidP="004A2820">
      <w:pPr>
        <w:spacing w:after="0" w:line="240" w:lineRule="auto"/>
        <w:ind w:firstLine="708"/>
        <w:jc w:val="both"/>
        <w:rPr>
          <w:rFonts w:ascii="Times New Roman" w:hAnsi="Times New Roman"/>
        </w:rPr>
      </w:pPr>
      <w:r w:rsidRPr="00C540FE">
        <w:rPr>
          <w:rFonts w:ascii="Times New Roman" w:hAnsi="Times New Roman"/>
        </w:rPr>
        <w:t>Счета-фактуры оформляются Исполнителем и направляются КЛИЕНТУ в порядке и сроки, установленные законодательством РФ о налогах и сборах.</w:t>
      </w:r>
    </w:p>
    <w:p w:rsidR="0000218F" w:rsidRPr="00C540FE" w:rsidRDefault="005A4DC9" w:rsidP="00D64990">
      <w:pPr>
        <w:spacing w:after="0" w:line="240" w:lineRule="auto"/>
        <w:ind w:firstLine="708"/>
        <w:jc w:val="both"/>
        <w:rPr>
          <w:rFonts w:ascii="Times New Roman" w:hAnsi="Times New Roman"/>
        </w:rPr>
      </w:pPr>
      <w:r w:rsidRPr="00C540FE">
        <w:rPr>
          <w:rFonts w:ascii="Times New Roman" w:hAnsi="Times New Roman"/>
        </w:rPr>
        <w:t>4</w:t>
      </w:r>
      <w:r w:rsidR="00FF6786" w:rsidRPr="00C540FE">
        <w:rPr>
          <w:rFonts w:ascii="Times New Roman" w:hAnsi="Times New Roman"/>
        </w:rPr>
        <w:t>.</w:t>
      </w:r>
      <w:r w:rsidR="00635E6B" w:rsidRPr="00C540FE">
        <w:rPr>
          <w:rFonts w:ascii="Times New Roman" w:hAnsi="Times New Roman"/>
        </w:rPr>
        <w:t>9</w:t>
      </w:r>
      <w:r w:rsidR="00FF6786" w:rsidRPr="00C540FE">
        <w:rPr>
          <w:rFonts w:ascii="Times New Roman" w:hAnsi="Times New Roman"/>
        </w:rPr>
        <w:t xml:space="preserve">. Обязательства </w:t>
      </w:r>
      <w:r w:rsidR="00077476" w:rsidRPr="00C540FE">
        <w:rPr>
          <w:rFonts w:ascii="Times New Roman" w:hAnsi="Times New Roman"/>
        </w:rPr>
        <w:t xml:space="preserve">КЛИЕНТА </w:t>
      </w:r>
      <w:r w:rsidR="00FF6786" w:rsidRPr="00C540FE">
        <w:rPr>
          <w:rFonts w:ascii="Times New Roman" w:hAnsi="Times New Roman"/>
        </w:rPr>
        <w:t xml:space="preserve">по оплате считаются исполненными на дату зачисления денежных средств на расчетный счёт </w:t>
      </w:r>
      <w:r w:rsidR="0000048B" w:rsidRPr="00C540FE">
        <w:rPr>
          <w:rFonts w:ascii="Times New Roman" w:hAnsi="Times New Roman"/>
        </w:rPr>
        <w:t>Исполнителя.</w:t>
      </w:r>
      <w:r w:rsidR="0000218F" w:rsidRPr="00C540FE">
        <w:rPr>
          <w:rFonts w:ascii="Times New Roman" w:hAnsi="Times New Roman"/>
        </w:rPr>
        <w:t xml:space="preserve"> </w:t>
      </w:r>
    </w:p>
    <w:p w:rsidR="0000218F" w:rsidRPr="00C540FE" w:rsidRDefault="0000218F" w:rsidP="00D64990">
      <w:pPr>
        <w:spacing w:after="0" w:line="240" w:lineRule="auto"/>
        <w:ind w:firstLine="708"/>
        <w:jc w:val="both"/>
        <w:rPr>
          <w:rFonts w:ascii="Times New Roman" w:hAnsi="Times New Roman"/>
        </w:rPr>
      </w:pPr>
      <w:r w:rsidRPr="00C540FE">
        <w:rPr>
          <w:rFonts w:ascii="Times New Roman" w:hAnsi="Times New Roman"/>
        </w:rPr>
        <w:t xml:space="preserve">4.10. При </w:t>
      </w:r>
      <w:r w:rsidR="003D0AA3" w:rsidRPr="00C540FE">
        <w:rPr>
          <w:rFonts w:ascii="Times New Roman" w:hAnsi="Times New Roman"/>
        </w:rPr>
        <w:t xml:space="preserve">осуществлении </w:t>
      </w:r>
      <w:r w:rsidR="00861900" w:rsidRPr="00C540FE">
        <w:rPr>
          <w:rFonts w:ascii="Times New Roman" w:hAnsi="Times New Roman"/>
        </w:rPr>
        <w:t>платежей по оказанию</w:t>
      </w:r>
      <w:r w:rsidR="001C6645" w:rsidRPr="00C540FE">
        <w:rPr>
          <w:rFonts w:ascii="Times New Roman" w:hAnsi="Times New Roman"/>
        </w:rPr>
        <w:t xml:space="preserve"> услуг</w:t>
      </w:r>
      <w:r w:rsidR="00861900" w:rsidRPr="00C540FE">
        <w:rPr>
          <w:rFonts w:ascii="Times New Roman" w:hAnsi="Times New Roman"/>
        </w:rPr>
        <w:t>и</w:t>
      </w:r>
      <w:r w:rsidR="001C6645" w:rsidRPr="00C540FE">
        <w:rPr>
          <w:rFonts w:ascii="Times New Roman" w:hAnsi="Times New Roman"/>
        </w:rPr>
        <w:t xml:space="preserve"> «</w:t>
      </w:r>
      <w:proofErr w:type="spellStart"/>
      <w:r w:rsidR="001C6645" w:rsidRPr="00C540FE">
        <w:rPr>
          <w:rFonts w:ascii="Times New Roman" w:hAnsi="Times New Roman"/>
        </w:rPr>
        <w:t>Онлайн-фискализация</w:t>
      </w:r>
      <w:proofErr w:type="spellEnd"/>
      <w:r w:rsidR="001C6645" w:rsidRPr="00C540FE">
        <w:rPr>
          <w:rFonts w:ascii="Times New Roman" w:hAnsi="Times New Roman"/>
        </w:rPr>
        <w:t xml:space="preserve">» </w:t>
      </w:r>
      <w:r w:rsidRPr="00C540FE">
        <w:rPr>
          <w:rFonts w:ascii="Times New Roman" w:hAnsi="Times New Roman"/>
        </w:rPr>
        <w:t xml:space="preserve">КЛИЕНТ обязан указать в назначении платежа </w:t>
      </w:r>
      <w:r w:rsidR="001C6645" w:rsidRPr="00C540FE">
        <w:rPr>
          <w:rFonts w:ascii="Times New Roman" w:hAnsi="Times New Roman"/>
        </w:rPr>
        <w:t>реквизиты</w:t>
      </w:r>
      <w:r w:rsidRPr="00C540FE">
        <w:rPr>
          <w:rFonts w:ascii="Times New Roman" w:hAnsi="Times New Roman"/>
        </w:rPr>
        <w:t xml:space="preserve"> </w:t>
      </w:r>
      <w:r w:rsidR="00861900" w:rsidRPr="00C540FE">
        <w:rPr>
          <w:rFonts w:ascii="Times New Roman" w:hAnsi="Times New Roman"/>
        </w:rPr>
        <w:t xml:space="preserve">заключенного с ним </w:t>
      </w:r>
      <w:r w:rsidRPr="00C540FE">
        <w:rPr>
          <w:rFonts w:ascii="Times New Roman" w:hAnsi="Times New Roman"/>
        </w:rPr>
        <w:t>Договора</w:t>
      </w:r>
      <w:r w:rsidR="00653481" w:rsidRPr="00C540FE">
        <w:rPr>
          <w:rFonts w:ascii="Times New Roman" w:hAnsi="Times New Roman"/>
        </w:rPr>
        <w:t xml:space="preserve"> (</w:t>
      </w:r>
      <w:r w:rsidR="00F50BA0" w:rsidRPr="00C540FE">
        <w:rPr>
          <w:rFonts w:ascii="Times New Roman" w:hAnsi="Times New Roman"/>
        </w:rPr>
        <w:t>номер и дата заключения Договора</w:t>
      </w:r>
      <w:r w:rsidR="00653481" w:rsidRPr="00C540FE">
        <w:rPr>
          <w:rFonts w:ascii="Times New Roman" w:hAnsi="Times New Roman"/>
        </w:rPr>
        <w:t>) и</w:t>
      </w:r>
      <w:r w:rsidR="00F50BA0" w:rsidRPr="00C540FE">
        <w:rPr>
          <w:rFonts w:ascii="Times New Roman" w:hAnsi="Times New Roman"/>
        </w:rPr>
        <w:t xml:space="preserve"> период за который производится оплата</w:t>
      </w:r>
      <w:r w:rsidR="00861900" w:rsidRPr="00C540FE">
        <w:rPr>
          <w:rFonts w:ascii="Times New Roman" w:hAnsi="Times New Roman"/>
        </w:rPr>
        <w:t>.</w:t>
      </w:r>
    </w:p>
    <w:p w:rsidR="00DA743D" w:rsidRPr="00C540FE" w:rsidRDefault="0096590F" w:rsidP="00D64990">
      <w:pPr>
        <w:spacing w:after="0" w:line="240" w:lineRule="auto"/>
        <w:ind w:firstLine="709"/>
        <w:jc w:val="both"/>
        <w:rPr>
          <w:rFonts w:ascii="Times New Roman" w:eastAsia="Arial" w:hAnsi="Times New Roman"/>
        </w:rPr>
      </w:pPr>
      <w:r w:rsidRPr="00C540FE">
        <w:rPr>
          <w:rFonts w:ascii="Times New Roman" w:eastAsia="Calibri" w:hAnsi="Times New Roman"/>
          <w:lang w:eastAsia="en-US"/>
        </w:rPr>
        <w:t>4.</w:t>
      </w:r>
      <w:r w:rsidR="00635E6B" w:rsidRPr="00C540FE">
        <w:rPr>
          <w:rFonts w:ascii="Times New Roman" w:eastAsia="Calibri" w:hAnsi="Times New Roman"/>
          <w:lang w:eastAsia="en-US"/>
        </w:rPr>
        <w:t>1</w:t>
      </w:r>
      <w:r w:rsidR="005268EF" w:rsidRPr="00C540FE">
        <w:rPr>
          <w:rFonts w:ascii="Times New Roman" w:eastAsia="Calibri" w:hAnsi="Times New Roman"/>
          <w:lang w:eastAsia="en-US"/>
        </w:rPr>
        <w:t>1</w:t>
      </w:r>
      <w:r w:rsidRPr="00C540FE">
        <w:rPr>
          <w:rFonts w:ascii="Times New Roman" w:eastAsia="Calibri" w:hAnsi="Times New Roman"/>
          <w:lang w:eastAsia="en-US"/>
        </w:rPr>
        <w:t xml:space="preserve">. </w:t>
      </w:r>
      <w:r w:rsidRPr="00C540FE">
        <w:rPr>
          <w:rFonts w:ascii="Times New Roman" w:eastAsia="Arial" w:hAnsi="Times New Roman"/>
        </w:rPr>
        <w:t>В случае не</w:t>
      </w:r>
      <w:r w:rsidR="00B637E0" w:rsidRPr="00C540FE">
        <w:rPr>
          <w:rFonts w:ascii="Times New Roman" w:eastAsia="Arial" w:hAnsi="Times New Roman"/>
        </w:rPr>
        <w:t xml:space="preserve"> </w:t>
      </w:r>
      <w:r w:rsidRPr="00C540FE">
        <w:rPr>
          <w:rFonts w:ascii="Times New Roman" w:eastAsia="Arial" w:hAnsi="Times New Roman"/>
        </w:rPr>
        <w:t>поступлен</w:t>
      </w:r>
      <w:r w:rsidR="00635E6B" w:rsidRPr="00C540FE">
        <w:rPr>
          <w:rFonts w:ascii="Times New Roman" w:eastAsia="Arial" w:hAnsi="Times New Roman"/>
        </w:rPr>
        <w:t xml:space="preserve">ия на расчетный счет </w:t>
      </w:r>
      <w:r w:rsidR="0000048B" w:rsidRPr="00C540FE">
        <w:rPr>
          <w:rFonts w:ascii="Times New Roman" w:hAnsi="Times New Roman"/>
        </w:rPr>
        <w:t>Исполнителя</w:t>
      </w:r>
      <w:r w:rsidR="00635E6B" w:rsidRPr="00C540FE">
        <w:rPr>
          <w:rFonts w:ascii="Times New Roman" w:eastAsia="Arial" w:hAnsi="Times New Roman"/>
        </w:rPr>
        <w:t xml:space="preserve"> платежа </w:t>
      </w:r>
      <w:r w:rsidRPr="00C540FE">
        <w:rPr>
          <w:rFonts w:ascii="Times New Roman" w:eastAsia="Arial" w:hAnsi="Times New Roman"/>
        </w:rPr>
        <w:t>от  КЛИЕНТА в срок, предусмотренный п.</w:t>
      </w:r>
      <w:r w:rsidR="00B637E0" w:rsidRPr="00C540FE">
        <w:rPr>
          <w:rFonts w:ascii="Times New Roman" w:eastAsia="Arial" w:hAnsi="Times New Roman"/>
        </w:rPr>
        <w:t xml:space="preserve"> </w:t>
      </w:r>
      <w:r w:rsidRPr="00C540FE">
        <w:rPr>
          <w:rFonts w:ascii="Times New Roman" w:eastAsia="Arial" w:hAnsi="Times New Roman"/>
        </w:rPr>
        <w:t>4.</w:t>
      </w:r>
      <w:r w:rsidR="00635E6B" w:rsidRPr="00C540FE">
        <w:rPr>
          <w:rFonts w:ascii="Times New Roman" w:eastAsia="Arial" w:hAnsi="Times New Roman"/>
        </w:rPr>
        <w:t>8</w:t>
      </w:r>
      <w:r w:rsidRPr="00C540FE">
        <w:rPr>
          <w:rFonts w:ascii="Times New Roman" w:eastAsia="Arial" w:hAnsi="Times New Roman"/>
        </w:rPr>
        <w:t xml:space="preserve">. настоящего Договора, </w:t>
      </w:r>
      <w:r w:rsidR="0000048B" w:rsidRPr="00C540FE">
        <w:rPr>
          <w:rFonts w:ascii="Times New Roman" w:hAnsi="Times New Roman"/>
        </w:rPr>
        <w:t xml:space="preserve">Исполнитель </w:t>
      </w:r>
      <w:r w:rsidRPr="00C540FE">
        <w:rPr>
          <w:rFonts w:ascii="Times New Roman" w:eastAsia="Arial" w:hAnsi="Times New Roman"/>
        </w:rPr>
        <w:t xml:space="preserve">производит блокировку </w:t>
      </w:r>
      <w:r w:rsidR="00B637E0" w:rsidRPr="00C540FE">
        <w:rPr>
          <w:rFonts w:ascii="Times New Roman" w:eastAsia="Arial" w:hAnsi="Times New Roman"/>
        </w:rPr>
        <w:t xml:space="preserve">предоставления </w:t>
      </w:r>
      <w:r w:rsidR="0000048B" w:rsidRPr="00C540FE">
        <w:rPr>
          <w:rFonts w:ascii="Times New Roman" w:eastAsia="Arial" w:hAnsi="Times New Roman"/>
        </w:rPr>
        <w:t>у</w:t>
      </w:r>
      <w:r w:rsidR="00B637E0" w:rsidRPr="00C540FE">
        <w:rPr>
          <w:rFonts w:ascii="Times New Roman" w:eastAsia="Arial" w:hAnsi="Times New Roman"/>
        </w:rPr>
        <w:t>слуги</w:t>
      </w:r>
      <w:r w:rsidRPr="00C540FE">
        <w:rPr>
          <w:rFonts w:ascii="Times New Roman" w:eastAsia="Arial" w:hAnsi="Times New Roman"/>
        </w:rPr>
        <w:t xml:space="preserve"> </w:t>
      </w:r>
      <w:r w:rsidR="0071323C" w:rsidRPr="00C540FE">
        <w:rPr>
          <w:rFonts w:ascii="Times New Roman" w:eastAsia="Arial" w:hAnsi="Times New Roman"/>
        </w:rPr>
        <w:t>«</w:t>
      </w:r>
      <w:proofErr w:type="spellStart"/>
      <w:r w:rsidR="00817014" w:rsidRPr="00C540FE">
        <w:rPr>
          <w:rFonts w:ascii="Times New Roman" w:hAnsi="Times New Roman"/>
        </w:rPr>
        <w:t>Онлайн-фискализация</w:t>
      </w:r>
      <w:proofErr w:type="spellEnd"/>
      <w:r w:rsidR="0071323C" w:rsidRPr="00C540FE">
        <w:rPr>
          <w:rFonts w:ascii="Times New Roman" w:eastAsia="Arial" w:hAnsi="Times New Roman"/>
        </w:rPr>
        <w:t xml:space="preserve">» </w:t>
      </w:r>
      <w:r w:rsidRPr="00C540FE">
        <w:rPr>
          <w:rFonts w:ascii="Times New Roman" w:eastAsia="Arial" w:hAnsi="Times New Roman"/>
        </w:rPr>
        <w:t xml:space="preserve">на </w:t>
      </w:r>
      <w:r w:rsidR="00B637E0" w:rsidRPr="00C540FE">
        <w:rPr>
          <w:rFonts w:ascii="Times New Roman" w:eastAsia="Arial" w:hAnsi="Times New Roman"/>
        </w:rPr>
        <w:t>6 (шестой</w:t>
      </w:r>
      <w:r w:rsidR="005A5EDF" w:rsidRPr="00C540FE">
        <w:rPr>
          <w:rFonts w:ascii="Times New Roman" w:eastAsia="Arial" w:hAnsi="Times New Roman"/>
        </w:rPr>
        <w:t xml:space="preserve">) </w:t>
      </w:r>
      <w:r w:rsidR="001E6FC8" w:rsidRPr="00C540FE">
        <w:rPr>
          <w:rFonts w:ascii="Times New Roman" w:eastAsia="Arial" w:hAnsi="Times New Roman"/>
        </w:rPr>
        <w:t xml:space="preserve">календарный </w:t>
      </w:r>
      <w:r w:rsidRPr="00C540FE">
        <w:rPr>
          <w:rFonts w:ascii="Times New Roman" w:eastAsia="Arial" w:hAnsi="Times New Roman"/>
        </w:rPr>
        <w:t xml:space="preserve">день текущего </w:t>
      </w:r>
      <w:r w:rsidR="005A5EDF" w:rsidRPr="00C540FE">
        <w:rPr>
          <w:rFonts w:ascii="Times New Roman" w:eastAsia="Arial" w:hAnsi="Times New Roman"/>
        </w:rPr>
        <w:t>месяца</w:t>
      </w:r>
      <w:r w:rsidRPr="00C540FE">
        <w:rPr>
          <w:rFonts w:ascii="Times New Roman" w:eastAsia="Arial" w:hAnsi="Times New Roman"/>
        </w:rPr>
        <w:t>.</w:t>
      </w:r>
    </w:p>
    <w:p w:rsidR="00A836EA" w:rsidRPr="00C540FE" w:rsidRDefault="00817014" w:rsidP="00A836EA">
      <w:pPr>
        <w:spacing w:after="0" w:line="240" w:lineRule="auto"/>
        <w:ind w:firstLine="709"/>
        <w:jc w:val="both"/>
        <w:rPr>
          <w:rFonts w:ascii="Times New Roman" w:hAnsi="Times New Roman"/>
        </w:rPr>
      </w:pPr>
      <w:r w:rsidRPr="00C540FE">
        <w:rPr>
          <w:rFonts w:ascii="Times New Roman" w:hAnsi="Times New Roman"/>
        </w:rPr>
        <w:t>4.1</w:t>
      </w:r>
      <w:r w:rsidR="005268EF" w:rsidRPr="00C540FE">
        <w:rPr>
          <w:rFonts w:ascii="Times New Roman" w:hAnsi="Times New Roman"/>
        </w:rPr>
        <w:t>2</w:t>
      </w:r>
      <w:r w:rsidRPr="00C540FE">
        <w:rPr>
          <w:rFonts w:ascii="Times New Roman" w:hAnsi="Times New Roman"/>
        </w:rPr>
        <w:t>.</w:t>
      </w:r>
      <w:r w:rsidR="00A836EA" w:rsidRPr="00C540FE">
        <w:rPr>
          <w:rFonts w:ascii="Times New Roman" w:hAnsi="Times New Roman"/>
        </w:rPr>
        <w:t xml:space="preserve"> </w:t>
      </w:r>
      <w:proofErr w:type="gramStart"/>
      <w:r w:rsidR="00A836EA" w:rsidRPr="00C540FE">
        <w:rPr>
          <w:rFonts w:ascii="Times New Roman" w:hAnsi="Times New Roman"/>
        </w:rPr>
        <w:t>Стоимость услуги «</w:t>
      </w:r>
      <w:proofErr w:type="spellStart"/>
      <w:r w:rsidR="00A836EA" w:rsidRPr="00C540FE">
        <w:rPr>
          <w:rFonts w:ascii="Times New Roman" w:hAnsi="Times New Roman"/>
        </w:rPr>
        <w:t>Онлайн-фискализация</w:t>
      </w:r>
      <w:proofErr w:type="spellEnd"/>
      <w:r w:rsidR="00A836EA" w:rsidRPr="00C540FE">
        <w:rPr>
          <w:rFonts w:ascii="Times New Roman" w:hAnsi="Times New Roman"/>
        </w:rPr>
        <w:t>» подлежит перерасчету за отчетный период только в случае оформления КЛИЕНТОМ Заявки, поступившей в адрес электронной почты или в Службу поддержки Исполнителя в течени</w:t>
      </w:r>
      <w:r w:rsidR="00686BB8" w:rsidRPr="00C540FE">
        <w:rPr>
          <w:rFonts w:ascii="Times New Roman" w:hAnsi="Times New Roman"/>
        </w:rPr>
        <w:t>е</w:t>
      </w:r>
      <w:r w:rsidR="00A836EA" w:rsidRPr="00C540FE">
        <w:rPr>
          <w:rFonts w:ascii="Times New Roman" w:hAnsi="Times New Roman"/>
        </w:rPr>
        <w:t xml:space="preserve"> 5 (пяти) календарных дней с момента приостановки оказания Услуги</w:t>
      </w:r>
      <w:r w:rsidR="00686BB8" w:rsidRPr="00C540FE">
        <w:rPr>
          <w:rFonts w:ascii="Times New Roman" w:hAnsi="Times New Roman"/>
        </w:rPr>
        <w:t>,</w:t>
      </w:r>
      <w:r w:rsidR="00A836EA" w:rsidRPr="00C540FE">
        <w:rPr>
          <w:rFonts w:ascii="Times New Roman" w:hAnsi="Times New Roman"/>
        </w:rPr>
        <w:t xml:space="preserve"> и если Услуга была приостановлена более чем на 72 часа по вине Исполнителя</w:t>
      </w:r>
      <w:r w:rsidR="00686BB8" w:rsidRPr="00C540FE">
        <w:rPr>
          <w:rFonts w:ascii="Times New Roman" w:hAnsi="Times New Roman"/>
        </w:rPr>
        <w:t>,</w:t>
      </w:r>
      <w:r w:rsidR="00A836EA" w:rsidRPr="00C540FE">
        <w:rPr>
          <w:rFonts w:ascii="Times New Roman" w:hAnsi="Times New Roman"/>
        </w:rPr>
        <w:t xml:space="preserve"> при наличии </w:t>
      </w:r>
      <w:r w:rsidR="00A836EA" w:rsidRPr="00C540FE">
        <w:rPr>
          <w:rFonts w:ascii="Times New Roman" w:eastAsia="Arial" w:hAnsi="Times New Roman"/>
        </w:rPr>
        <w:t xml:space="preserve">документального подтверждения технической службы </w:t>
      </w:r>
      <w:r w:rsidR="00A836EA" w:rsidRPr="00C540FE">
        <w:rPr>
          <w:rFonts w:ascii="Times New Roman" w:hAnsi="Times New Roman"/>
        </w:rPr>
        <w:t>Исполнителя.</w:t>
      </w:r>
      <w:proofErr w:type="gramEnd"/>
    </w:p>
    <w:p w:rsidR="005C069D" w:rsidRPr="00C540FE" w:rsidRDefault="006D04DF" w:rsidP="00D64990">
      <w:pPr>
        <w:spacing w:after="0" w:line="240" w:lineRule="auto"/>
        <w:ind w:firstLine="709"/>
        <w:jc w:val="both"/>
        <w:rPr>
          <w:rFonts w:ascii="Times New Roman" w:hAnsi="Times New Roman"/>
        </w:rPr>
      </w:pPr>
      <w:r w:rsidRPr="00C540FE">
        <w:rPr>
          <w:rFonts w:ascii="Times New Roman" w:hAnsi="Times New Roman"/>
        </w:rPr>
        <w:t xml:space="preserve">В этих случаях </w:t>
      </w:r>
      <w:r w:rsidR="002C3D00" w:rsidRPr="00C540FE">
        <w:rPr>
          <w:rFonts w:ascii="Times New Roman" w:hAnsi="Times New Roman"/>
        </w:rPr>
        <w:t xml:space="preserve">оплата за неполный месяц оказания </w:t>
      </w:r>
      <w:r w:rsidR="0000048B" w:rsidRPr="00C540FE">
        <w:rPr>
          <w:rFonts w:ascii="Times New Roman" w:hAnsi="Times New Roman"/>
        </w:rPr>
        <w:t>у</w:t>
      </w:r>
      <w:r w:rsidR="005A5EDF" w:rsidRPr="00C540FE">
        <w:rPr>
          <w:rFonts w:ascii="Times New Roman" w:hAnsi="Times New Roman"/>
        </w:rPr>
        <w:t>слуги «</w:t>
      </w:r>
      <w:proofErr w:type="spellStart"/>
      <w:r w:rsidR="00D45450" w:rsidRPr="00C540FE">
        <w:rPr>
          <w:rFonts w:ascii="Times New Roman" w:hAnsi="Times New Roman"/>
        </w:rPr>
        <w:t>Онлайн-фискализация</w:t>
      </w:r>
      <w:proofErr w:type="spellEnd"/>
      <w:r w:rsidR="005A5EDF" w:rsidRPr="00C540FE">
        <w:rPr>
          <w:rFonts w:ascii="Times New Roman" w:hAnsi="Times New Roman"/>
        </w:rPr>
        <w:t xml:space="preserve">» </w:t>
      </w:r>
      <w:r w:rsidR="002C3D00" w:rsidRPr="00C540FE">
        <w:rPr>
          <w:rFonts w:ascii="Times New Roman" w:hAnsi="Times New Roman"/>
        </w:rPr>
        <w:t>производится пропорцион</w:t>
      </w:r>
      <w:r w:rsidR="00CE5D5A" w:rsidRPr="00C540FE">
        <w:rPr>
          <w:rFonts w:ascii="Times New Roman" w:hAnsi="Times New Roman"/>
        </w:rPr>
        <w:t>ально количеству дней оказания У</w:t>
      </w:r>
      <w:r w:rsidR="002C3D00" w:rsidRPr="00C540FE">
        <w:rPr>
          <w:rFonts w:ascii="Times New Roman" w:hAnsi="Times New Roman"/>
        </w:rPr>
        <w:t>слуг</w:t>
      </w:r>
      <w:r w:rsidR="00CE5D5A" w:rsidRPr="00C540FE">
        <w:rPr>
          <w:rFonts w:ascii="Times New Roman" w:hAnsi="Times New Roman"/>
        </w:rPr>
        <w:t>и</w:t>
      </w:r>
      <w:r w:rsidR="002C3D00" w:rsidRPr="00C540FE">
        <w:rPr>
          <w:rFonts w:ascii="Times New Roman" w:hAnsi="Times New Roman"/>
        </w:rPr>
        <w:t xml:space="preserve"> в этом месяце по следующей </w:t>
      </w:r>
      <w:r w:rsidR="0068342C" w:rsidRPr="00C540FE">
        <w:rPr>
          <w:rFonts w:ascii="Times New Roman" w:hAnsi="Times New Roman"/>
        </w:rPr>
        <w:lastRenderedPageBreak/>
        <w:t>формуле</w:t>
      </w:r>
      <w:r w:rsidR="002C3D00" w:rsidRPr="00C540FE">
        <w:rPr>
          <w:rFonts w:ascii="Times New Roman" w:hAnsi="Times New Roman"/>
        </w:rPr>
        <w:t xml:space="preserve">: сумма </w:t>
      </w:r>
      <w:r w:rsidR="006E2EE7" w:rsidRPr="00C540FE">
        <w:rPr>
          <w:rFonts w:ascii="Times New Roman" w:hAnsi="Times New Roman"/>
        </w:rPr>
        <w:t xml:space="preserve">ежемесячного </w:t>
      </w:r>
      <w:r w:rsidR="002C3D00" w:rsidRPr="00C540FE">
        <w:rPr>
          <w:rFonts w:ascii="Times New Roman" w:hAnsi="Times New Roman"/>
        </w:rPr>
        <w:t xml:space="preserve">платежа /на количество </w:t>
      </w:r>
      <w:r w:rsidR="00817014" w:rsidRPr="00C540FE">
        <w:rPr>
          <w:rFonts w:ascii="Times New Roman" w:hAnsi="Times New Roman"/>
        </w:rPr>
        <w:t xml:space="preserve">календарных </w:t>
      </w:r>
      <w:r w:rsidR="002C3D00" w:rsidRPr="00C540FE">
        <w:rPr>
          <w:rFonts w:ascii="Times New Roman" w:hAnsi="Times New Roman"/>
        </w:rPr>
        <w:t xml:space="preserve">дней в месяце </w:t>
      </w:r>
      <w:r w:rsidR="002C3D00" w:rsidRPr="00C540FE">
        <w:rPr>
          <w:rFonts w:ascii="Times New Roman" w:hAnsi="Times New Roman"/>
          <w:lang w:val="en-US"/>
        </w:rPr>
        <w:t>X</w:t>
      </w:r>
      <w:r w:rsidR="002C3D00" w:rsidRPr="00C540FE">
        <w:rPr>
          <w:rFonts w:ascii="Times New Roman" w:hAnsi="Times New Roman"/>
        </w:rPr>
        <w:t xml:space="preserve"> количество дней фактической работы </w:t>
      </w:r>
      <w:r w:rsidR="0000048B" w:rsidRPr="00C540FE">
        <w:rPr>
          <w:rFonts w:ascii="Times New Roman" w:hAnsi="Times New Roman"/>
        </w:rPr>
        <w:t>у</w:t>
      </w:r>
      <w:r w:rsidR="002C3D00" w:rsidRPr="00C540FE">
        <w:rPr>
          <w:rFonts w:ascii="Times New Roman" w:hAnsi="Times New Roman"/>
        </w:rPr>
        <w:t>слуги «</w:t>
      </w:r>
      <w:proofErr w:type="spellStart"/>
      <w:r w:rsidR="00817014" w:rsidRPr="00C540FE">
        <w:rPr>
          <w:rFonts w:ascii="Times New Roman" w:hAnsi="Times New Roman"/>
        </w:rPr>
        <w:t>Онлайн-фискализация</w:t>
      </w:r>
      <w:proofErr w:type="spellEnd"/>
      <w:r w:rsidR="00A90D6D" w:rsidRPr="00C540FE">
        <w:rPr>
          <w:rFonts w:ascii="Times New Roman" w:hAnsi="Times New Roman"/>
        </w:rPr>
        <w:t>»</w:t>
      </w:r>
      <w:r w:rsidR="002C3D00" w:rsidRPr="00C540FE">
        <w:rPr>
          <w:rFonts w:ascii="Times New Roman" w:hAnsi="Times New Roman"/>
        </w:rPr>
        <w:t>.</w:t>
      </w:r>
    </w:p>
    <w:p w:rsidR="002F0A97" w:rsidRPr="00C540FE" w:rsidRDefault="0092222F" w:rsidP="00D64990">
      <w:pPr>
        <w:spacing w:after="0" w:line="240" w:lineRule="auto"/>
        <w:ind w:firstLine="709"/>
        <w:jc w:val="both"/>
        <w:rPr>
          <w:rFonts w:ascii="Times New Roman" w:hAnsi="Times New Roman"/>
        </w:rPr>
      </w:pPr>
      <w:r w:rsidRPr="00C540FE">
        <w:rPr>
          <w:rFonts w:ascii="Times New Roman" w:hAnsi="Times New Roman"/>
        </w:rPr>
        <w:t xml:space="preserve">Разница, образовавшаяся между суммой ежемесячной абонентской платы, уплаченной КЛИЕНТОМ за отчетный </w:t>
      </w:r>
      <w:r w:rsidR="00ED78D5" w:rsidRPr="00C540FE">
        <w:rPr>
          <w:rFonts w:ascii="Times New Roman" w:hAnsi="Times New Roman"/>
        </w:rPr>
        <w:t xml:space="preserve">период </w:t>
      </w:r>
      <w:r w:rsidRPr="00C540FE">
        <w:rPr>
          <w:rFonts w:ascii="Times New Roman" w:hAnsi="Times New Roman"/>
        </w:rPr>
        <w:t xml:space="preserve">и стоимостью фактически оказанной </w:t>
      </w:r>
      <w:r w:rsidR="0000048B" w:rsidRPr="00C540FE">
        <w:rPr>
          <w:rFonts w:ascii="Times New Roman" w:hAnsi="Times New Roman"/>
        </w:rPr>
        <w:t>У</w:t>
      </w:r>
      <w:r w:rsidRPr="00C540FE">
        <w:rPr>
          <w:rFonts w:ascii="Times New Roman" w:hAnsi="Times New Roman"/>
        </w:rPr>
        <w:t xml:space="preserve">слуги за отчетный </w:t>
      </w:r>
      <w:r w:rsidR="00ED78D5" w:rsidRPr="00C540FE">
        <w:rPr>
          <w:rFonts w:ascii="Times New Roman" w:hAnsi="Times New Roman"/>
        </w:rPr>
        <w:t xml:space="preserve">период </w:t>
      </w:r>
      <w:r w:rsidRPr="00C540FE">
        <w:rPr>
          <w:rFonts w:ascii="Times New Roman" w:hAnsi="Times New Roman"/>
        </w:rPr>
        <w:t xml:space="preserve">с учетом перерасчета,  засчитывается в счет платежа </w:t>
      </w:r>
      <w:r w:rsidR="0000048B" w:rsidRPr="00C540FE">
        <w:rPr>
          <w:rFonts w:ascii="Times New Roman" w:hAnsi="Times New Roman"/>
        </w:rPr>
        <w:t>за последующий месяц  оказания У</w:t>
      </w:r>
      <w:r w:rsidRPr="00C540FE">
        <w:rPr>
          <w:rFonts w:ascii="Times New Roman" w:hAnsi="Times New Roman"/>
        </w:rPr>
        <w:t xml:space="preserve">слуги. </w:t>
      </w:r>
    </w:p>
    <w:p w:rsidR="005C069D" w:rsidRPr="00C540FE" w:rsidRDefault="00DA743D" w:rsidP="00D64990">
      <w:pPr>
        <w:spacing w:after="0" w:line="240" w:lineRule="auto"/>
        <w:ind w:firstLine="709"/>
        <w:jc w:val="both"/>
        <w:rPr>
          <w:rFonts w:ascii="Times New Roman" w:eastAsia="Arial" w:hAnsi="Times New Roman"/>
        </w:rPr>
      </w:pPr>
      <w:r w:rsidRPr="00C540FE">
        <w:rPr>
          <w:rFonts w:ascii="Times New Roman" w:hAnsi="Times New Roman"/>
        </w:rPr>
        <w:t>4.</w:t>
      </w:r>
      <w:r w:rsidR="00F51BEB" w:rsidRPr="00C540FE">
        <w:rPr>
          <w:rFonts w:ascii="Times New Roman" w:hAnsi="Times New Roman"/>
        </w:rPr>
        <w:t>1</w:t>
      </w:r>
      <w:r w:rsidR="005268EF" w:rsidRPr="00C540FE">
        <w:rPr>
          <w:rFonts w:ascii="Times New Roman" w:hAnsi="Times New Roman"/>
        </w:rPr>
        <w:t>3</w:t>
      </w:r>
      <w:r w:rsidRPr="00C540FE">
        <w:rPr>
          <w:rFonts w:ascii="Times New Roman" w:hAnsi="Times New Roman"/>
        </w:rPr>
        <w:t>.</w:t>
      </w:r>
      <w:r w:rsidR="0071323C" w:rsidRPr="00C540FE">
        <w:rPr>
          <w:rFonts w:ascii="Times New Roman" w:hAnsi="Times New Roman"/>
        </w:rPr>
        <w:t xml:space="preserve"> </w:t>
      </w:r>
      <w:r w:rsidR="0086268D" w:rsidRPr="00C540FE">
        <w:rPr>
          <w:rFonts w:ascii="Times New Roman" w:eastAsia="Arial" w:hAnsi="Times New Roman"/>
        </w:rPr>
        <w:t>В с</w:t>
      </w:r>
      <w:r w:rsidR="0000048B" w:rsidRPr="00C540FE">
        <w:rPr>
          <w:rFonts w:ascii="Times New Roman" w:eastAsia="Arial" w:hAnsi="Times New Roman"/>
        </w:rPr>
        <w:t>лучае приостановления оказания У</w:t>
      </w:r>
      <w:r w:rsidR="0086268D" w:rsidRPr="00C540FE">
        <w:rPr>
          <w:rFonts w:ascii="Times New Roman" w:eastAsia="Arial" w:hAnsi="Times New Roman"/>
        </w:rPr>
        <w:t>слуг</w:t>
      </w:r>
      <w:r w:rsidR="0000048B" w:rsidRPr="00C540FE">
        <w:rPr>
          <w:rFonts w:ascii="Times New Roman" w:eastAsia="Arial" w:hAnsi="Times New Roman"/>
        </w:rPr>
        <w:t>и</w:t>
      </w:r>
      <w:r w:rsidR="0086268D" w:rsidRPr="00C540FE">
        <w:rPr>
          <w:rFonts w:ascii="Times New Roman" w:eastAsia="Arial" w:hAnsi="Times New Roman"/>
        </w:rPr>
        <w:t xml:space="preserve"> по причинам, не связанным с действиями </w:t>
      </w:r>
      <w:r w:rsidR="008D2654" w:rsidRPr="00C540FE">
        <w:rPr>
          <w:rFonts w:ascii="Times New Roman" w:hAnsi="Times New Roman"/>
        </w:rPr>
        <w:t>Исполнителя,</w:t>
      </w:r>
      <w:r w:rsidR="008D2654" w:rsidRPr="00C540FE">
        <w:rPr>
          <w:rFonts w:ascii="Times New Roman" w:eastAsia="Arial" w:hAnsi="Times New Roman"/>
        </w:rPr>
        <w:t xml:space="preserve"> </w:t>
      </w:r>
      <w:r w:rsidR="0071323C" w:rsidRPr="00C540FE">
        <w:rPr>
          <w:rFonts w:ascii="Times New Roman" w:eastAsia="Arial" w:hAnsi="Times New Roman"/>
        </w:rPr>
        <w:t xml:space="preserve">КЛИЕНТ </w:t>
      </w:r>
      <w:r w:rsidR="0086268D" w:rsidRPr="00C540FE">
        <w:rPr>
          <w:rFonts w:ascii="Times New Roman" w:eastAsia="Arial" w:hAnsi="Times New Roman"/>
        </w:rPr>
        <w:t xml:space="preserve">не освобождается от уплаты </w:t>
      </w:r>
      <w:r w:rsidR="001E6FC8" w:rsidRPr="00C540FE">
        <w:rPr>
          <w:rFonts w:ascii="Times New Roman" w:eastAsia="Arial" w:hAnsi="Times New Roman"/>
        </w:rPr>
        <w:t xml:space="preserve">абонентской платы </w:t>
      </w:r>
      <w:r w:rsidR="0071323C" w:rsidRPr="00C540FE">
        <w:rPr>
          <w:rFonts w:ascii="Times New Roman" w:eastAsia="Arial" w:hAnsi="Times New Roman"/>
        </w:rPr>
        <w:t xml:space="preserve">за </w:t>
      </w:r>
      <w:r w:rsidR="008D2654" w:rsidRPr="00C540FE">
        <w:rPr>
          <w:rFonts w:ascii="Times New Roman" w:eastAsia="Arial" w:hAnsi="Times New Roman"/>
        </w:rPr>
        <w:t>у</w:t>
      </w:r>
      <w:r w:rsidR="0071323C" w:rsidRPr="00C540FE">
        <w:rPr>
          <w:rFonts w:ascii="Times New Roman" w:eastAsia="Arial" w:hAnsi="Times New Roman"/>
        </w:rPr>
        <w:t>слугу «</w:t>
      </w:r>
      <w:proofErr w:type="spellStart"/>
      <w:r w:rsidR="00817014" w:rsidRPr="00C540FE">
        <w:rPr>
          <w:rFonts w:ascii="Times New Roman" w:hAnsi="Times New Roman"/>
        </w:rPr>
        <w:t>Онлайн-фискализация</w:t>
      </w:r>
      <w:proofErr w:type="spellEnd"/>
      <w:r w:rsidR="0071323C" w:rsidRPr="00C540FE">
        <w:rPr>
          <w:rFonts w:ascii="Times New Roman" w:eastAsia="Arial" w:hAnsi="Times New Roman"/>
        </w:rPr>
        <w:t>»</w:t>
      </w:r>
      <w:r w:rsidR="0086268D" w:rsidRPr="00C540FE">
        <w:rPr>
          <w:rFonts w:ascii="Times New Roman" w:eastAsia="Arial" w:hAnsi="Times New Roman"/>
        </w:rPr>
        <w:t>.</w:t>
      </w:r>
    </w:p>
    <w:p w:rsidR="008E2796" w:rsidRPr="00C540FE" w:rsidRDefault="008E2796" w:rsidP="00D64990">
      <w:pPr>
        <w:spacing w:after="0" w:line="240" w:lineRule="auto"/>
        <w:ind w:firstLine="709"/>
        <w:jc w:val="both"/>
        <w:rPr>
          <w:rFonts w:ascii="Times New Roman" w:eastAsia="Arial" w:hAnsi="Times New Roman"/>
        </w:rPr>
      </w:pPr>
    </w:p>
    <w:p w:rsidR="003C62AF" w:rsidRPr="00C540FE" w:rsidRDefault="005A4DC9" w:rsidP="00E15F44">
      <w:pPr>
        <w:spacing w:after="0" w:line="240" w:lineRule="auto"/>
        <w:ind w:firstLine="709"/>
        <w:jc w:val="center"/>
        <w:rPr>
          <w:rFonts w:ascii="Times New Roman" w:hAnsi="Times New Roman"/>
          <w:b/>
        </w:rPr>
      </w:pPr>
      <w:r w:rsidRPr="00C540FE">
        <w:rPr>
          <w:rFonts w:ascii="Times New Roman" w:hAnsi="Times New Roman"/>
          <w:b/>
        </w:rPr>
        <w:t>5</w:t>
      </w:r>
      <w:r w:rsidR="00634709" w:rsidRPr="00C540FE">
        <w:rPr>
          <w:rFonts w:ascii="Times New Roman" w:hAnsi="Times New Roman"/>
          <w:b/>
        </w:rPr>
        <w:t>. ОТВЕТСТВЕННОСТЬ СТОРОН</w:t>
      </w:r>
    </w:p>
    <w:p w:rsidR="00513CE0" w:rsidRPr="00C540FE" w:rsidRDefault="005A4DC9" w:rsidP="007A21DB">
      <w:pPr>
        <w:pStyle w:val="2"/>
        <w:keepNext w:val="0"/>
        <w:numPr>
          <w:ilvl w:val="0"/>
          <w:numId w:val="0"/>
        </w:numPr>
        <w:spacing w:before="0" w:after="0"/>
        <w:ind w:firstLine="709"/>
        <w:rPr>
          <w:rFonts w:ascii="Times New Roman" w:hAnsi="Times New Roman"/>
          <w:b w:val="0"/>
          <w:sz w:val="22"/>
          <w:szCs w:val="22"/>
        </w:rPr>
      </w:pPr>
      <w:r w:rsidRPr="00C540FE">
        <w:rPr>
          <w:rFonts w:ascii="Times New Roman" w:hAnsi="Times New Roman"/>
          <w:b w:val="0"/>
          <w:sz w:val="22"/>
          <w:szCs w:val="22"/>
        </w:rPr>
        <w:t>5</w:t>
      </w:r>
      <w:r w:rsidR="00513CE0" w:rsidRPr="00C540FE">
        <w:rPr>
          <w:rFonts w:ascii="Times New Roman" w:hAnsi="Times New Roman"/>
          <w:b w:val="0"/>
          <w:sz w:val="22"/>
          <w:szCs w:val="22"/>
        </w:rPr>
        <w:t>.1.</w:t>
      </w:r>
      <w:r w:rsidR="00547D00" w:rsidRPr="00C540FE">
        <w:rPr>
          <w:rFonts w:ascii="Times New Roman" w:hAnsi="Times New Roman"/>
          <w:b w:val="0"/>
          <w:sz w:val="22"/>
          <w:szCs w:val="22"/>
        </w:rPr>
        <w:t xml:space="preserve"> </w:t>
      </w:r>
      <w:r w:rsidR="00513CE0" w:rsidRPr="00C540FE">
        <w:rPr>
          <w:rFonts w:ascii="Times New Roman" w:hAnsi="Times New Roman"/>
          <w:b w:val="0"/>
          <w:sz w:val="22"/>
          <w:szCs w:val="22"/>
        </w:rPr>
        <w:t>За неисполнение либо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0C10BA" w:rsidRPr="00C540FE" w:rsidRDefault="005A4DC9" w:rsidP="00ED78D5">
      <w:pPr>
        <w:pStyle w:val="a3"/>
        <w:spacing w:after="0" w:line="240" w:lineRule="auto"/>
        <w:ind w:left="0" w:firstLine="709"/>
        <w:jc w:val="both"/>
        <w:rPr>
          <w:rFonts w:ascii="Times New Roman" w:hAnsi="Times New Roman"/>
        </w:rPr>
      </w:pPr>
      <w:r w:rsidRPr="00C540FE">
        <w:rPr>
          <w:rFonts w:ascii="Times New Roman" w:hAnsi="Times New Roman"/>
        </w:rPr>
        <w:t>5</w:t>
      </w:r>
      <w:r w:rsidR="007369C3" w:rsidRPr="00C540FE">
        <w:rPr>
          <w:rFonts w:ascii="Times New Roman" w:hAnsi="Times New Roman"/>
        </w:rPr>
        <w:t>.2. Стороны договорились, что ни одна из Сторон не будет нести ответственность за упущенную выгоду.</w:t>
      </w:r>
    </w:p>
    <w:p w:rsidR="0096590F" w:rsidRPr="00C540FE" w:rsidRDefault="0096590F" w:rsidP="002C3D00">
      <w:pPr>
        <w:spacing w:after="0" w:line="240" w:lineRule="auto"/>
        <w:ind w:firstLine="708"/>
        <w:jc w:val="both"/>
        <w:rPr>
          <w:rFonts w:ascii="Times New Roman" w:hAnsi="Times New Roman"/>
        </w:rPr>
      </w:pPr>
      <w:r w:rsidRPr="00C540FE">
        <w:rPr>
          <w:rFonts w:ascii="Times New Roman" w:hAnsi="Times New Roman"/>
        </w:rPr>
        <w:t>5.</w:t>
      </w:r>
      <w:r w:rsidR="00ED78D5" w:rsidRPr="00C540FE">
        <w:rPr>
          <w:rFonts w:ascii="Times New Roman" w:hAnsi="Times New Roman"/>
        </w:rPr>
        <w:t>3</w:t>
      </w:r>
      <w:r w:rsidRPr="00C540FE">
        <w:rPr>
          <w:rFonts w:ascii="Times New Roman" w:hAnsi="Times New Roman"/>
        </w:rPr>
        <w:t>.</w:t>
      </w:r>
      <w:r w:rsidR="001A20C8" w:rsidRPr="00C540FE">
        <w:rPr>
          <w:rFonts w:ascii="Times New Roman" w:hAnsi="Times New Roman"/>
        </w:rPr>
        <w:t xml:space="preserve"> </w:t>
      </w:r>
      <w:r w:rsidRPr="00C540FE">
        <w:rPr>
          <w:rFonts w:ascii="Times New Roman" w:eastAsia="Arial" w:hAnsi="Times New Roman"/>
        </w:rPr>
        <w:t>Стороны не отвечают за неисполнение и (или) ненадлежащее исполнение своих обязанностей по Договору, явившиеся следствием наступления обстоятельств непреодолимой силы, которые возникли после заключения Договора, либо если неисполнение обязатель</w:t>
      </w:r>
      <w:proofErr w:type="gramStart"/>
      <w:r w:rsidRPr="00C540FE">
        <w:rPr>
          <w:rFonts w:ascii="Times New Roman" w:eastAsia="Arial" w:hAnsi="Times New Roman"/>
        </w:rPr>
        <w:t>ств Ст</w:t>
      </w:r>
      <w:proofErr w:type="gramEnd"/>
      <w:r w:rsidRPr="00C540FE">
        <w:rPr>
          <w:rFonts w:ascii="Times New Roman" w:eastAsia="Arial" w:hAnsi="Times New Roman"/>
        </w:rPr>
        <w:t xml:space="preserve">оронами по Договору явилось следствием событий чрезвычайного характера, которые Стороны не могли ни предвидеть, ни предотвратить разумными мерами. </w:t>
      </w:r>
      <w:proofErr w:type="gramStart"/>
      <w:r w:rsidRPr="00C540FE">
        <w:rPr>
          <w:rFonts w:ascii="Times New Roman" w:eastAsia="Arial" w:hAnsi="Times New Roman"/>
        </w:rPr>
        <w:t>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в том числе: война, восстание, забастовка, землетрясение, наводнение, иные стихийные бедствия, пожар, сбои энергоснабжения, произошедшие не по вине Сторон, действия и акты органов власти, принятые после заключения Договора и делающие невозможным исполнение обязательств, установленных Договором, и другие непредвиденные обстоятельства</w:t>
      </w:r>
      <w:proofErr w:type="gramEnd"/>
      <w:r w:rsidRPr="00C540FE">
        <w:rPr>
          <w:rFonts w:ascii="Times New Roman" w:eastAsia="Arial" w:hAnsi="Times New Roman"/>
        </w:rPr>
        <w:t xml:space="preserve"> и неподконтрольные сторонам события и явления, </w:t>
      </w:r>
      <w:proofErr w:type="gramStart"/>
      <w:r w:rsidRPr="00C540FE">
        <w:rPr>
          <w:rFonts w:ascii="Times New Roman" w:eastAsia="Arial" w:hAnsi="Times New Roman"/>
        </w:rPr>
        <w:t>но</w:t>
      </w:r>
      <w:proofErr w:type="gramEnd"/>
      <w:r w:rsidRPr="00C540FE">
        <w:rPr>
          <w:rFonts w:ascii="Times New Roman" w:eastAsia="Arial" w:hAnsi="Times New Roman"/>
        </w:rPr>
        <w:t xml:space="preserve"> не ограничиваясь указанным.</w:t>
      </w:r>
    </w:p>
    <w:p w:rsidR="0096590F" w:rsidRPr="00C540FE" w:rsidRDefault="0096590F" w:rsidP="007A21DB">
      <w:pPr>
        <w:spacing w:after="0" w:line="240" w:lineRule="auto"/>
        <w:ind w:firstLine="709"/>
        <w:jc w:val="both"/>
        <w:rPr>
          <w:rFonts w:ascii="Times New Roman" w:hAnsi="Times New Roman"/>
        </w:rPr>
      </w:pPr>
    </w:p>
    <w:p w:rsidR="00151A02" w:rsidRPr="00C540FE" w:rsidRDefault="005A4DC9" w:rsidP="007A21DB">
      <w:pPr>
        <w:spacing w:after="0" w:line="240" w:lineRule="auto"/>
        <w:ind w:firstLine="709"/>
        <w:jc w:val="center"/>
        <w:rPr>
          <w:rFonts w:ascii="Times New Roman" w:hAnsi="Times New Roman"/>
          <w:b/>
        </w:rPr>
      </w:pPr>
      <w:r w:rsidRPr="00C540FE">
        <w:rPr>
          <w:rFonts w:ascii="Times New Roman" w:hAnsi="Times New Roman"/>
          <w:b/>
        </w:rPr>
        <w:t>6</w:t>
      </w:r>
      <w:r w:rsidR="00634709" w:rsidRPr="00C540FE">
        <w:rPr>
          <w:rFonts w:ascii="Times New Roman" w:hAnsi="Times New Roman"/>
          <w:b/>
        </w:rPr>
        <w:t>. КОНФИДЕНЦИАЛЬНОСТЬ</w:t>
      </w:r>
    </w:p>
    <w:p w:rsidR="00151A02" w:rsidRPr="00C540FE" w:rsidRDefault="005A4DC9" w:rsidP="007A21DB">
      <w:pPr>
        <w:spacing w:after="0" w:line="240" w:lineRule="auto"/>
        <w:ind w:firstLine="709"/>
        <w:jc w:val="both"/>
        <w:rPr>
          <w:rFonts w:ascii="Times New Roman" w:hAnsi="Times New Roman"/>
          <w:bCs/>
        </w:rPr>
      </w:pPr>
      <w:r w:rsidRPr="00C540FE">
        <w:rPr>
          <w:rFonts w:ascii="Times New Roman" w:hAnsi="Times New Roman"/>
        </w:rPr>
        <w:t>6</w:t>
      </w:r>
      <w:r w:rsidR="00151A02" w:rsidRPr="00C540FE">
        <w:rPr>
          <w:rFonts w:ascii="Times New Roman" w:hAnsi="Times New Roman"/>
        </w:rPr>
        <w:t xml:space="preserve">.1. </w:t>
      </w:r>
      <w:proofErr w:type="gramStart"/>
      <w:r w:rsidR="00151A02" w:rsidRPr="00C540FE">
        <w:rPr>
          <w:rFonts w:ascii="Times New Roman" w:eastAsia="Calibri" w:hAnsi="Times New Roman"/>
          <w:bCs/>
        </w:rPr>
        <w:t>Каждая из Сторон по настоящему Договору обязуется соблюдать конфиденциальный характер условий и положений настоящего Договора, а также любой физической, технической, экономической, финансовой и иной информации, относящейся к каждой из Сторон («Конфиденциальная информация»), и не разглашать подобную информацию любым третьим лицам без согласия другой Стороны</w:t>
      </w:r>
      <w:r w:rsidR="002E4EC9" w:rsidRPr="00C540FE">
        <w:rPr>
          <w:rFonts w:ascii="Times New Roman" w:eastAsia="Calibri" w:hAnsi="Times New Roman"/>
          <w:bCs/>
        </w:rPr>
        <w:t xml:space="preserve"> </w:t>
      </w:r>
      <w:r w:rsidR="00151A02" w:rsidRPr="00C540FE">
        <w:rPr>
          <w:rFonts w:ascii="Times New Roman" w:eastAsia="Calibri" w:hAnsi="Times New Roman"/>
          <w:bCs/>
        </w:rPr>
        <w:t xml:space="preserve">по настоящему Договору, кроме случаев, когда такое разглашение требуется в соответствии с действующим законодательством РФ. </w:t>
      </w:r>
      <w:proofErr w:type="gramEnd"/>
    </w:p>
    <w:p w:rsidR="00151A02" w:rsidRPr="00C540FE" w:rsidRDefault="005A4DC9" w:rsidP="007A21DB">
      <w:pPr>
        <w:spacing w:after="0" w:line="240" w:lineRule="auto"/>
        <w:ind w:firstLine="709"/>
        <w:jc w:val="both"/>
        <w:rPr>
          <w:rFonts w:ascii="Times New Roman" w:eastAsia="Calibri" w:hAnsi="Times New Roman"/>
        </w:rPr>
      </w:pPr>
      <w:r w:rsidRPr="00C540FE">
        <w:rPr>
          <w:rFonts w:ascii="Times New Roman" w:hAnsi="Times New Roman"/>
          <w:bCs/>
        </w:rPr>
        <w:t>6</w:t>
      </w:r>
      <w:r w:rsidR="00151A02" w:rsidRPr="00C540FE">
        <w:rPr>
          <w:rFonts w:ascii="Times New Roman" w:hAnsi="Times New Roman"/>
          <w:bCs/>
        </w:rPr>
        <w:t xml:space="preserve">.2. </w:t>
      </w:r>
      <w:r w:rsidR="00151A02" w:rsidRPr="00C540FE">
        <w:rPr>
          <w:rFonts w:ascii="Times New Roman" w:eastAsia="Calibri" w:hAnsi="Times New Roman"/>
          <w:bCs/>
        </w:rPr>
        <w:t>Обязательства Сторон относительно конфиденциальности не будут распространяться на общедоступную информацию, либо на информацию, полученную ранее от третьей Стороны, при условии подтверждения источника получения такой информации.</w:t>
      </w:r>
    </w:p>
    <w:p w:rsidR="00151A02" w:rsidRPr="00C540FE" w:rsidRDefault="005A4DC9" w:rsidP="007A21DB">
      <w:pPr>
        <w:pStyle w:val="2"/>
        <w:keepNext w:val="0"/>
        <w:numPr>
          <w:ilvl w:val="0"/>
          <w:numId w:val="0"/>
        </w:numPr>
        <w:spacing w:before="0" w:after="0"/>
        <w:ind w:firstLine="709"/>
        <w:rPr>
          <w:rFonts w:ascii="Times New Roman" w:hAnsi="Times New Roman"/>
          <w:b w:val="0"/>
          <w:sz w:val="22"/>
          <w:szCs w:val="22"/>
        </w:rPr>
      </w:pPr>
      <w:r w:rsidRPr="00C540FE">
        <w:rPr>
          <w:rFonts w:ascii="Times New Roman" w:hAnsi="Times New Roman"/>
          <w:b w:val="0"/>
          <w:sz w:val="22"/>
          <w:szCs w:val="22"/>
        </w:rPr>
        <w:t>6</w:t>
      </w:r>
      <w:r w:rsidR="00151A02" w:rsidRPr="00C540FE">
        <w:rPr>
          <w:rFonts w:ascii="Times New Roman" w:hAnsi="Times New Roman"/>
          <w:b w:val="0"/>
          <w:sz w:val="22"/>
          <w:szCs w:val="22"/>
        </w:rPr>
        <w:t xml:space="preserve">.3. В случае прекращения действия настоящего Договора </w:t>
      </w:r>
      <w:proofErr w:type="gramStart"/>
      <w:r w:rsidR="00151A02" w:rsidRPr="00C540FE">
        <w:rPr>
          <w:rFonts w:ascii="Times New Roman" w:hAnsi="Times New Roman"/>
          <w:b w:val="0"/>
          <w:sz w:val="22"/>
          <w:szCs w:val="22"/>
        </w:rPr>
        <w:t>Стороны</w:t>
      </w:r>
      <w:proofErr w:type="gramEnd"/>
      <w:r w:rsidR="00151A02" w:rsidRPr="00C540FE">
        <w:rPr>
          <w:rFonts w:ascii="Times New Roman" w:hAnsi="Times New Roman"/>
          <w:b w:val="0"/>
          <w:sz w:val="22"/>
          <w:szCs w:val="22"/>
        </w:rPr>
        <w:t xml:space="preserve"> безусловно обязуются исполнять обязательства, определенные настоящим </w:t>
      </w:r>
      <w:r w:rsidR="00E816A4" w:rsidRPr="00C540FE">
        <w:rPr>
          <w:rFonts w:ascii="Times New Roman" w:hAnsi="Times New Roman"/>
          <w:b w:val="0"/>
          <w:bCs/>
          <w:sz w:val="22"/>
          <w:szCs w:val="22"/>
        </w:rPr>
        <w:t>разделом</w:t>
      </w:r>
      <w:r w:rsidR="00E816A4" w:rsidRPr="00C540FE">
        <w:rPr>
          <w:rFonts w:ascii="Times New Roman" w:hAnsi="Times New Roman"/>
          <w:b w:val="0"/>
          <w:sz w:val="22"/>
          <w:szCs w:val="22"/>
        </w:rPr>
        <w:t xml:space="preserve"> </w:t>
      </w:r>
      <w:r w:rsidR="00151A02" w:rsidRPr="00C540FE">
        <w:rPr>
          <w:rFonts w:ascii="Times New Roman" w:hAnsi="Times New Roman"/>
          <w:b w:val="0"/>
          <w:sz w:val="22"/>
          <w:szCs w:val="22"/>
        </w:rPr>
        <w:t xml:space="preserve">Договора, в течение 3 (трех) лет после прекращения действия настоящего Договора. </w:t>
      </w:r>
    </w:p>
    <w:p w:rsidR="00151A02" w:rsidRPr="00C540FE" w:rsidRDefault="005A4DC9" w:rsidP="007A21DB">
      <w:pPr>
        <w:pStyle w:val="2"/>
        <w:keepNext w:val="0"/>
        <w:numPr>
          <w:ilvl w:val="0"/>
          <w:numId w:val="0"/>
        </w:numPr>
        <w:spacing w:before="0" w:after="0"/>
        <w:ind w:firstLine="709"/>
        <w:rPr>
          <w:rFonts w:ascii="Times New Roman" w:hAnsi="Times New Roman"/>
          <w:b w:val="0"/>
          <w:sz w:val="22"/>
          <w:szCs w:val="22"/>
        </w:rPr>
      </w:pPr>
      <w:r w:rsidRPr="00C540FE">
        <w:rPr>
          <w:rFonts w:ascii="Times New Roman" w:hAnsi="Times New Roman"/>
          <w:b w:val="0"/>
          <w:sz w:val="22"/>
          <w:szCs w:val="22"/>
        </w:rPr>
        <w:t>6</w:t>
      </w:r>
      <w:r w:rsidR="00151A02" w:rsidRPr="00C540FE">
        <w:rPr>
          <w:rFonts w:ascii="Times New Roman" w:hAnsi="Times New Roman"/>
          <w:b w:val="0"/>
          <w:sz w:val="22"/>
          <w:szCs w:val="22"/>
        </w:rPr>
        <w:t>.4.</w:t>
      </w:r>
      <w:r w:rsidR="000B6B3C" w:rsidRPr="00C540FE">
        <w:rPr>
          <w:rFonts w:ascii="Times New Roman" w:hAnsi="Times New Roman"/>
          <w:b w:val="0"/>
          <w:sz w:val="22"/>
          <w:szCs w:val="22"/>
        </w:rPr>
        <w:t xml:space="preserve"> </w:t>
      </w:r>
      <w:r w:rsidR="00151A02" w:rsidRPr="00C540FE">
        <w:rPr>
          <w:rFonts w:ascii="Times New Roman" w:hAnsi="Times New Roman"/>
          <w:b w:val="0"/>
          <w:sz w:val="22"/>
          <w:szCs w:val="22"/>
        </w:rPr>
        <w:t>В случае разглашения Конфиденциальной информации виновная Сторона несет имущественную ответственность в размере нанесенного реального ущерба.</w:t>
      </w:r>
    </w:p>
    <w:p w:rsidR="00C966BB" w:rsidRPr="00C540FE" w:rsidRDefault="00C966BB" w:rsidP="007A21DB">
      <w:pPr>
        <w:spacing w:after="0" w:line="240" w:lineRule="auto"/>
        <w:ind w:firstLine="709"/>
        <w:rPr>
          <w:rFonts w:ascii="Times New Roman" w:hAnsi="Times New Roman"/>
        </w:rPr>
      </w:pPr>
    </w:p>
    <w:p w:rsidR="00634709" w:rsidRPr="00C540FE" w:rsidRDefault="00463927" w:rsidP="007A21DB">
      <w:pPr>
        <w:spacing w:after="0" w:line="240" w:lineRule="auto"/>
        <w:ind w:firstLine="709"/>
        <w:jc w:val="center"/>
        <w:rPr>
          <w:rFonts w:ascii="Times New Roman" w:hAnsi="Times New Roman"/>
          <w:b/>
        </w:rPr>
      </w:pPr>
      <w:r w:rsidRPr="00C540FE">
        <w:rPr>
          <w:rFonts w:ascii="Times New Roman" w:hAnsi="Times New Roman"/>
          <w:b/>
        </w:rPr>
        <w:t>7</w:t>
      </w:r>
      <w:r w:rsidR="00634709" w:rsidRPr="00C540FE">
        <w:rPr>
          <w:rFonts w:ascii="Times New Roman" w:hAnsi="Times New Roman"/>
          <w:b/>
        </w:rPr>
        <w:t>. ПОРЯДОК РАССМОТРЕНИЯ СПОРОВ</w:t>
      </w:r>
    </w:p>
    <w:p w:rsidR="0062796F" w:rsidRPr="00C540FE" w:rsidRDefault="00463927" w:rsidP="007A21DB">
      <w:pPr>
        <w:pStyle w:val="a6"/>
        <w:spacing w:before="0" w:beforeAutospacing="0" w:after="0" w:afterAutospacing="0"/>
        <w:ind w:firstLine="709"/>
        <w:jc w:val="both"/>
        <w:rPr>
          <w:sz w:val="22"/>
          <w:szCs w:val="22"/>
        </w:rPr>
      </w:pPr>
      <w:r w:rsidRPr="00C540FE">
        <w:rPr>
          <w:sz w:val="22"/>
          <w:szCs w:val="22"/>
        </w:rPr>
        <w:t>7</w:t>
      </w:r>
      <w:r w:rsidR="0062796F" w:rsidRPr="00C540FE">
        <w:rPr>
          <w:sz w:val="22"/>
          <w:szCs w:val="22"/>
        </w:rPr>
        <w:t xml:space="preserve">.1. Все споры и претензии, связанные с исполнением настоящего Договора, Стороны разрешают путем </w:t>
      </w:r>
      <w:r w:rsidR="001502E3" w:rsidRPr="00C540FE">
        <w:rPr>
          <w:sz w:val="22"/>
          <w:szCs w:val="22"/>
        </w:rPr>
        <w:t xml:space="preserve">проведения </w:t>
      </w:r>
      <w:r w:rsidR="0062796F" w:rsidRPr="00C540FE">
        <w:rPr>
          <w:sz w:val="22"/>
          <w:szCs w:val="22"/>
        </w:rPr>
        <w:t xml:space="preserve">переговоров. </w:t>
      </w:r>
    </w:p>
    <w:p w:rsidR="0062796F" w:rsidRPr="00C540FE" w:rsidRDefault="00463927" w:rsidP="007A21DB">
      <w:pPr>
        <w:pStyle w:val="a6"/>
        <w:spacing w:before="0" w:beforeAutospacing="0" w:after="0" w:afterAutospacing="0"/>
        <w:ind w:firstLine="709"/>
        <w:jc w:val="both"/>
        <w:rPr>
          <w:sz w:val="22"/>
          <w:szCs w:val="22"/>
        </w:rPr>
      </w:pPr>
      <w:r w:rsidRPr="00C540FE">
        <w:rPr>
          <w:sz w:val="22"/>
          <w:szCs w:val="22"/>
        </w:rPr>
        <w:t>7</w:t>
      </w:r>
      <w:r w:rsidR="0062796F" w:rsidRPr="00C540FE">
        <w:rPr>
          <w:sz w:val="22"/>
          <w:szCs w:val="22"/>
        </w:rPr>
        <w:t>.2. В случае не достижения согласия при переговорах, заинтересованная Сторона обязана до обращения в арбитражный суд</w:t>
      </w:r>
      <w:r w:rsidR="002E4EC9" w:rsidRPr="00C540FE">
        <w:rPr>
          <w:sz w:val="22"/>
          <w:szCs w:val="22"/>
        </w:rPr>
        <w:t xml:space="preserve"> </w:t>
      </w:r>
      <w:r w:rsidR="0062796F" w:rsidRPr="00C540FE">
        <w:rPr>
          <w:sz w:val="22"/>
          <w:szCs w:val="22"/>
        </w:rPr>
        <w:t>направить другой Стороне письменную претензию. Ответ на претензию д</w:t>
      </w:r>
      <w:r w:rsidR="00307A30" w:rsidRPr="00C540FE">
        <w:rPr>
          <w:sz w:val="22"/>
          <w:szCs w:val="22"/>
        </w:rPr>
        <w:t xml:space="preserve">олжен быть направлен в течение </w:t>
      </w:r>
      <w:r w:rsidR="00BB17D7" w:rsidRPr="00C540FE">
        <w:rPr>
          <w:sz w:val="22"/>
          <w:szCs w:val="22"/>
        </w:rPr>
        <w:t>15</w:t>
      </w:r>
      <w:r w:rsidR="005A615E" w:rsidRPr="00C540FE">
        <w:rPr>
          <w:sz w:val="22"/>
          <w:szCs w:val="22"/>
        </w:rPr>
        <w:t>-ти</w:t>
      </w:r>
      <w:r w:rsidR="0062796F" w:rsidRPr="00C540FE">
        <w:rPr>
          <w:sz w:val="22"/>
          <w:szCs w:val="22"/>
        </w:rPr>
        <w:t xml:space="preserve"> (</w:t>
      </w:r>
      <w:r w:rsidR="00BB17D7" w:rsidRPr="00C540FE">
        <w:rPr>
          <w:sz w:val="22"/>
          <w:szCs w:val="22"/>
        </w:rPr>
        <w:t>пятнадцат</w:t>
      </w:r>
      <w:r w:rsidR="005A615E" w:rsidRPr="00C540FE">
        <w:rPr>
          <w:sz w:val="22"/>
          <w:szCs w:val="22"/>
        </w:rPr>
        <w:t>и</w:t>
      </w:r>
      <w:r w:rsidR="0062796F" w:rsidRPr="00C540FE">
        <w:rPr>
          <w:sz w:val="22"/>
          <w:szCs w:val="22"/>
        </w:rPr>
        <w:t xml:space="preserve">) календарных дней </w:t>
      </w:r>
      <w:proofErr w:type="gramStart"/>
      <w:r w:rsidR="0062796F" w:rsidRPr="00C540FE">
        <w:rPr>
          <w:sz w:val="22"/>
          <w:szCs w:val="22"/>
        </w:rPr>
        <w:t>с даты</w:t>
      </w:r>
      <w:proofErr w:type="gramEnd"/>
      <w:r w:rsidR="0062796F" w:rsidRPr="00C540FE">
        <w:rPr>
          <w:sz w:val="22"/>
          <w:szCs w:val="22"/>
        </w:rPr>
        <w:t xml:space="preserve"> ее получения. </w:t>
      </w:r>
    </w:p>
    <w:p w:rsidR="00900F06" w:rsidRPr="00C540FE" w:rsidRDefault="00463927" w:rsidP="00900F06">
      <w:pPr>
        <w:pStyle w:val="a6"/>
        <w:spacing w:before="0" w:beforeAutospacing="0" w:after="0" w:afterAutospacing="0"/>
        <w:ind w:firstLine="709"/>
        <w:jc w:val="both"/>
        <w:rPr>
          <w:sz w:val="22"/>
          <w:szCs w:val="22"/>
        </w:rPr>
      </w:pPr>
      <w:r w:rsidRPr="00C540FE">
        <w:rPr>
          <w:sz w:val="22"/>
          <w:szCs w:val="22"/>
        </w:rPr>
        <w:t>7</w:t>
      </w:r>
      <w:r w:rsidR="000E2E7A" w:rsidRPr="00C540FE">
        <w:rPr>
          <w:sz w:val="22"/>
          <w:szCs w:val="22"/>
        </w:rPr>
        <w:t>.3.</w:t>
      </w:r>
      <w:r w:rsidR="00900F06" w:rsidRPr="00C540FE">
        <w:rPr>
          <w:sz w:val="22"/>
          <w:szCs w:val="22"/>
        </w:rPr>
        <w:t xml:space="preserve"> Все споры и разногласия между Сторонами не урегулированные в досудебном </w:t>
      </w:r>
      <w:r w:rsidR="001502E3" w:rsidRPr="00C540FE">
        <w:rPr>
          <w:sz w:val="22"/>
          <w:szCs w:val="22"/>
        </w:rPr>
        <w:t xml:space="preserve">(претензионном) </w:t>
      </w:r>
      <w:r w:rsidR="00900F06" w:rsidRPr="00C540FE">
        <w:rPr>
          <w:sz w:val="22"/>
          <w:szCs w:val="22"/>
        </w:rPr>
        <w:t xml:space="preserve">порядке будут переданы на рассмотрение Арбитражного суда Республики Башкортостан. </w:t>
      </w:r>
    </w:p>
    <w:p w:rsidR="00AB524E" w:rsidRPr="00C540FE" w:rsidRDefault="00AB524E" w:rsidP="00900F06">
      <w:pPr>
        <w:pStyle w:val="a6"/>
        <w:spacing w:before="0" w:beforeAutospacing="0" w:after="0" w:afterAutospacing="0"/>
        <w:ind w:firstLine="709"/>
        <w:jc w:val="both"/>
        <w:rPr>
          <w:sz w:val="22"/>
          <w:szCs w:val="22"/>
        </w:rPr>
      </w:pPr>
    </w:p>
    <w:p w:rsidR="003328C0" w:rsidRPr="00C540FE" w:rsidRDefault="00463927" w:rsidP="007A21DB">
      <w:pPr>
        <w:spacing w:after="0" w:line="240" w:lineRule="auto"/>
        <w:ind w:firstLine="709"/>
        <w:jc w:val="center"/>
        <w:rPr>
          <w:rFonts w:ascii="Times New Roman" w:hAnsi="Times New Roman"/>
          <w:b/>
        </w:rPr>
      </w:pPr>
      <w:r w:rsidRPr="00C540FE">
        <w:rPr>
          <w:rFonts w:ascii="Times New Roman" w:hAnsi="Times New Roman"/>
          <w:b/>
        </w:rPr>
        <w:t>8</w:t>
      </w:r>
      <w:r w:rsidR="00634709" w:rsidRPr="00C540FE">
        <w:rPr>
          <w:rFonts w:ascii="Times New Roman" w:hAnsi="Times New Roman"/>
          <w:b/>
        </w:rPr>
        <w:t xml:space="preserve">. </w:t>
      </w:r>
      <w:r w:rsidR="003328C0" w:rsidRPr="00C540FE">
        <w:rPr>
          <w:rFonts w:ascii="Times New Roman" w:hAnsi="Times New Roman"/>
          <w:b/>
        </w:rPr>
        <w:t>СРОК ДЕЙСТВИЯ И ПОРЯДОК РАСТОРЖЕНИЯ ДОГОВОРА</w:t>
      </w:r>
    </w:p>
    <w:p w:rsidR="00946E60" w:rsidRPr="00C540FE" w:rsidRDefault="00463927" w:rsidP="00287E04">
      <w:pPr>
        <w:autoSpaceDE w:val="0"/>
        <w:spacing w:after="0" w:line="240" w:lineRule="auto"/>
        <w:ind w:firstLine="709"/>
        <w:jc w:val="both"/>
        <w:rPr>
          <w:rFonts w:ascii="Times New Roman" w:hAnsi="Times New Roman"/>
        </w:rPr>
      </w:pPr>
      <w:r w:rsidRPr="00C540FE">
        <w:rPr>
          <w:rFonts w:ascii="Times New Roman" w:hAnsi="Times New Roman"/>
        </w:rPr>
        <w:t>8</w:t>
      </w:r>
      <w:r w:rsidR="00C966BB" w:rsidRPr="00C540FE">
        <w:rPr>
          <w:rFonts w:ascii="Times New Roman" w:hAnsi="Times New Roman"/>
        </w:rPr>
        <w:t xml:space="preserve">.1. </w:t>
      </w:r>
      <w:r w:rsidR="007A7FD2" w:rsidRPr="00C540FE">
        <w:rPr>
          <w:rFonts w:ascii="Times New Roman" w:hAnsi="Times New Roman"/>
        </w:rPr>
        <w:t>Услуги оказываются в течение срока действия настоящего Договора</w:t>
      </w:r>
      <w:r w:rsidR="00946E60" w:rsidRPr="00C540FE">
        <w:rPr>
          <w:rFonts w:ascii="Times New Roman" w:hAnsi="Times New Roman"/>
        </w:rPr>
        <w:t>.</w:t>
      </w:r>
    </w:p>
    <w:p w:rsidR="00356751" w:rsidRPr="00C540FE" w:rsidRDefault="00463927" w:rsidP="00287E04">
      <w:pPr>
        <w:autoSpaceDE w:val="0"/>
        <w:spacing w:after="0" w:line="240" w:lineRule="auto"/>
        <w:ind w:firstLine="709"/>
        <w:jc w:val="both"/>
        <w:rPr>
          <w:rFonts w:ascii="Times New Roman" w:hAnsi="Times New Roman"/>
        </w:rPr>
      </w:pPr>
      <w:r w:rsidRPr="00C540FE">
        <w:rPr>
          <w:rFonts w:ascii="Times New Roman" w:hAnsi="Times New Roman"/>
        </w:rPr>
        <w:t>8</w:t>
      </w:r>
      <w:r w:rsidR="00946E60" w:rsidRPr="00C540FE">
        <w:rPr>
          <w:rFonts w:ascii="Times New Roman" w:hAnsi="Times New Roman"/>
        </w:rPr>
        <w:t xml:space="preserve">.2. </w:t>
      </w:r>
      <w:r w:rsidR="000E2E26" w:rsidRPr="00C540FE">
        <w:rPr>
          <w:rFonts w:ascii="Times New Roman" w:eastAsia="Calibri" w:hAnsi="Times New Roman"/>
        </w:rPr>
        <w:t>Настоящий Д</w:t>
      </w:r>
      <w:r w:rsidR="00356751" w:rsidRPr="00C540FE">
        <w:rPr>
          <w:rFonts w:ascii="Times New Roman" w:eastAsia="Calibri" w:hAnsi="Times New Roman"/>
        </w:rPr>
        <w:t>оговор вступа</w:t>
      </w:r>
      <w:r w:rsidR="00356751" w:rsidRPr="00C540FE">
        <w:rPr>
          <w:rFonts w:ascii="Times New Roman" w:hAnsi="Times New Roman"/>
        </w:rPr>
        <w:t xml:space="preserve">ет в силу с момента подписания его уполномоченными представителями обеих Сторон и действует </w:t>
      </w:r>
      <w:r w:rsidR="007A7FD2" w:rsidRPr="00C540FE">
        <w:rPr>
          <w:rFonts w:ascii="Times New Roman" w:hAnsi="Times New Roman"/>
        </w:rPr>
        <w:t xml:space="preserve">в течение </w:t>
      </w:r>
      <w:r w:rsidR="00852047" w:rsidRPr="00C540FE">
        <w:rPr>
          <w:rFonts w:ascii="Times New Roman" w:hAnsi="Times New Roman"/>
        </w:rPr>
        <w:t>12</w:t>
      </w:r>
      <w:r w:rsidR="007A7FD2" w:rsidRPr="00C540FE">
        <w:rPr>
          <w:rFonts w:ascii="Times New Roman" w:hAnsi="Times New Roman"/>
        </w:rPr>
        <w:t xml:space="preserve"> (</w:t>
      </w:r>
      <w:r w:rsidR="00852047" w:rsidRPr="00C540FE">
        <w:rPr>
          <w:rFonts w:ascii="Times New Roman" w:hAnsi="Times New Roman"/>
        </w:rPr>
        <w:t>месяцев)</w:t>
      </w:r>
      <w:r w:rsidR="007A7FD2" w:rsidRPr="00C540FE">
        <w:rPr>
          <w:rFonts w:ascii="Times New Roman" w:hAnsi="Times New Roman"/>
        </w:rPr>
        <w:t xml:space="preserve">. </w:t>
      </w:r>
    </w:p>
    <w:p w:rsidR="00900F06" w:rsidRPr="00C540FE" w:rsidRDefault="00900F06" w:rsidP="00900F06">
      <w:pPr>
        <w:autoSpaceDE w:val="0"/>
        <w:spacing w:after="0" w:line="240" w:lineRule="auto"/>
        <w:ind w:firstLine="709"/>
        <w:jc w:val="both"/>
        <w:rPr>
          <w:rFonts w:ascii="Times New Roman" w:hAnsi="Times New Roman"/>
        </w:rPr>
      </w:pPr>
      <w:r w:rsidRPr="00C540FE">
        <w:rPr>
          <w:rFonts w:ascii="Times New Roman" w:hAnsi="Times New Roman"/>
        </w:rPr>
        <w:lastRenderedPageBreak/>
        <w:t xml:space="preserve">В случае если за 30 (тридцать) дней до истечения срока действия Договора ни одна из Сторон не заявит о намерении не продолжать его действие,  срок действия Договора по истечении срока его действия,  каждый раз  пролонгируется  </w:t>
      </w:r>
      <w:proofErr w:type="gramStart"/>
      <w:r w:rsidRPr="00C540FE">
        <w:rPr>
          <w:rFonts w:ascii="Times New Roman" w:hAnsi="Times New Roman"/>
        </w:rPr>
        <w:t>на</w:t>
      </w:r>
      <w:proofErr w:type="gramEnd"/>
      <w:r w:rsidRPr="00C540FE">
        <w:rPr>
          <w:rFonts w:ascii="Times New Roman" w:hAnsi="Times New Roman"/>
        </w:rPr>
        <w:t xml:space="preserve"> последующие 12 месяцев.</w:t>
      </w:r>
    </w:p>
    <w:p w:rsidR="00900F06" w:rsidRPr="00C540FE" w:rsidRDefault="00463927" w:rsidP="00900F06">
      <w:pPr>
        <w:autoSpaceDE w:val="0"/>
        <w:spacing w:after="0" w:line="240" w:lineRule="auto"/>
        <w:ind w:firstLine="709"/>
        <w:jc w:val="both"/>
        <w:rPr>
          <w:rFonts w:ascii="Times New Roman" w:hAnsi="Times New Roman"/>
        </w:rPr>
      </w:pPr>
      <w:r w:rsidRPr="00C540FE">
        <w:rPr>
          <w:rFonts w:ascii="Times New Roman" w:hAnsi="Times New Roman"/>
        </w:rPr>
        <w:t>8</w:t>
      </w:r>
      <w:r w:rsidR="00356751" w:rsidRPr="00C540FE">
        <w:rPr>
          <w:rFonts w:ascii="Times New Roman" w:hAnsi="Times New Roman"/>
        </w:rPr>
        <w:t>.</w:t>
      </w:r>
      <w:r w:rsidR="00946E60" w:rsidRPr="00C540FE">
        <w:rPr>
          <w:rFonts w:ascii="Times New Roman" w:hAnsi="Times New Roman"/>
        </w:rPr>
        <w:t>3</w:t>
      </w:r>
      <w:r w:rsidR="00356751" w:rsidRPr="00C540FE">
        <w:rPr>
          <w:rFonts w:ascii="Times New Roman" w:hAnsi="Times New Roman"/>
        </w:rPr>
        <w:t xml:space="preserve">. </w:t>
      </w:r>
      <w:r w:rsidR="008C4049" w:rsidRPr="00C540FE">
        <w:rPr>
          <w:rFonts w:ascii="Times New Roman" w:eastAsia="Calibri" w:hAnsi="Times New Roman"/>
        </w:rPr>
        <w:t xml:space="preserve">Настоящий </w:t>
      </w:r>
      <w:proofErr w:type="gramStart"/>
      <w:r w:rsidR="008C4049" w:rsidRPr="00C540FE">
        <w:rPr>
          <w:rFonts w:ascii="Times New Roman" w:eastAsia="Calibri" w:hAnsi="Times New Roman"/>
        </w:rPr>
        <w:t>Договор</w:t>
      </w:r>
      <w:proofErr w:type="gramEnd"/>
      <w:r w:rsidR="008C4049" w:rsidRPr="00C540FE">
        <w:rPr>
          <w:rFonts w:ascii="Times New Roman" w:eastAsia="Calibri" w:hAnsi="Times New Roman"/>
        </w:rPr>
        <w:t xml:space="preserve"> может быть расторгнут по</w:t>
      </w:r>
      <w:r w:rsidR="008C4049" w:rsidRPr="00C540FE">
        <w:rPr>
          <w:rFonts w:ascii="Times New Roman" w:hAnsi="Times New Roman"/>
        </w:rPr>
        <w:t xml:space="preserve"> соглашению Сторон, в одностороннем внесудебном порядке по инициативе одной из Сторон, </w:t>
      </w:r>
      <w:r w:rsidR="00900F06" w:rsidRPr="00C540FE">
        <w:rPr>
          <w:rFonts w:ascii="Times New Roman" w:hAnsi="Times New Roman"/>
        </w:rPr>
        <w:t>а также в иных случаях предусмотренных действующим законодательством Российской Федерации.</w:t>
      </w:r>
    </w:p>
    <w:p w:rsidR="00261F3A" w:rsidRPr="00C540FE" w:rsidRDefault="00463927" w:rsidP="00900F06">
      <w:pPr>
        <w:autoSpaceDE w:val="0"/>
        <w:spacing w:after="0" w:line="240" w:lineRule="auto"/>
        <w:ind w:firstLine="709"/>
        <w:jc w:val="both"/>
        <w:rPr>
          <w:rFonts w:ascii="Times New Roman" w:hAnsi="Times New Roman"/>
        </w:rPr>
      </w:pPr>
      <w:r w:rsidRPr="00C540FE">
        <w:rPr>
          <w:rFonts w:ascii="Times New Roman" w:hAnsi="Times New Roman"/>
        </w:rPr>
        <w:t>8</w:t>
      </w:r>
      <w:r w:rsidR="00261F3A" w:rsidRPr="00C540FE">
        <w:rPr>
          <w:rFonts w:ascii="Times New Roman" w:hAnsi="Times New Roman"/>
        </w:rPr>
        <w:t>.4. Расторжение Договора происходит только при отсутствии взаимных задолженностей</w:t>
      </w:r>
      <w:r w:rsidR="00261F3A" w:rsidRPr="00C540FE" w:rsidDel="00261F3A">
        <w:rPr>
          <w:rFonts w:ascii="Times New Roman" w:hAnsi="Times New Roman"/>
        </w:rPr>
        <w:t xml:space="preserve"> </w:t>
      </w:r>
      <w:r w:rsidR="00261F3A" w:rsidRPr="00C540FE">
        <w:rPr>
          <w:rFonts w:ascii="Times New Roman" w:hAnsi="Times New Roman"/>
        </w:rPr>
        <w:t xml:space="preserve">между Сторонами, </w:t>
      </w:r>
      <w:r w:rsidR="0066198E" w:rsidRPr="00C540FE">
        <w:rPr>
          <w:rFonts w:ascii="Times New Roman" w:hAnsi="Times New Roman"/>
        </w:rPr>
        <w:t>сняти</w:t>
      </w:r>
      <w:r w:rsidR="000C10BA" w:rsidRPr="00C540FE">
        <w:rPr>
          <w:rFonts w:ascii="Times New Roman" w:hAnsi="Times New Roman"/>
        </w:rPr>
        <w:t>и</w:t>
      </w:r>
      <w:r w:rsidR="0066198E" w:rsidRPr="00C540FE">
        <w:rPr>
          <w:rFonts w:ascii="Times New Roman" w:hAnsi="Times New Roman"/>
        </w:rPr>
        <w:t xml:space="preserve"> ККТ с налогового учета, </w:t>
      </w:r>
      <w:r w:rsidR="00900F06" w:rsidRPr="00C540FE">
        <w:rPr>
          <w:rFonts w:ascii="Times New Roman" w:hAnsi="Times New Roman"/>
        </w:rPr>
        <w:t>проведени</w:t>
      </w:r>
      <w:r w:rsidR="00C427AA" w:rsidRPr="00C540FE">
        <w:rPr>
          <w:rFonts w:ascii="Times New Roman" w:hAnsi="Times New Roman"/>
        </w:rPr>
        <w:t>и</w:t>
      </w:r>
      <w:r w:rsidR="00900F06" w:rsidRPr="00C540FE">
        <w:rPr>
          <w:rFonts w:ascii="Times New Roman" w:hAnsi="Times New Roman"/>
        </w:rPr>
        <w:t xml:space="preserve"> </w:t>
      </w:r>
      <w:r w:rsidR="005001FB" w:rsidRPr="00C540FE">
        <w:rPr>
          <w:rFonts w:ascii="Times New Roman" w:hAnsi="Times New Roman"/>
        </w:rPr>
        <w:t>извлечени</w:t>
      </w:r>
      <w:r w:rsidR="00144FA6" w:rsidRPr="00C540FE">
        <w:rPr>
          <w:rFonts w:ascii="Times New Roman" w:hAnsi="Times New Roman"/>
        </w:rPr>
        <w:t xml:space="preserve">я </w:t>
      </w:r>
      <w:r w:rsidR="00B33ACB" w:rsidRPr="00C540FE">
        <w:rPr>
          <w:rFonts w:ascii="Times New Roman" w:hAnsi="Times New Roman"/>
        </w:rPr>
        <w:t>ФН из ККТ</w:t>
      </w:r>
      <w:r w:rsidR="00261F3A" w:rsidRPr="00C540FE">
        <w:rPr>
          <w:rFonts w:ascii="Times New Roman" w:hAnsi="Times New Roman"/>
        </w:rPr>
        <w:t xml:space="preserve"> и завершении приема-передачи ФН между Сторонами.</w:t>
      </w:r>
    </w:p>
    <w:p w:rsidR="00ED78D5" w:rsidRPr="00C540FE" w:rsidRDefault="00463927" w:rsidP="00ED78D5">
      <w:pPr>
        <w:pStyle w:val="a3"/>
        <w:spacing w:line="240" w:lineRule="auto"/>
        <w:ind w:left="0" w:firstLine="709"/>
        <w:jc w:val="both"/>
        <w:rPr>
          <w:rFonts w:ascii="Times New Roman" w:hAnsi="Times New Roman"/>
        </w:rPr>
      </w:pPr>
      <w:r w:rsidRPr="00C540FE">
        <w:rPr>
          <w:rFonts w:ascii="Times New Roman" w:hAnsi="Times New Roman"/>
        </w:rPr>
        <w:t>8</w:t>
      </w:r>
      <w:r w:rsidR="008C4049" w:rsidRPr="00C540FE">
        <w:rPr>
          <w:rFonts w:ascii="Times New Roman" w:hAnsi="Times New Roman"/>
        </w:rPr>
        <w:t>.</w:t>
      </w:r>
      <w:r w:rsidR="00261F3A" w:rsidRPr="00C540FE">
        <w:rPr>
          <w:rFonts w:ascii="Times New Roman" w:hAnsi="Times New Roman"/>
        </w:rPr>
        <w:t>5</w:t>
      </w:r>
      <w:r w:rsidR="008C4049" w:rsidRPr="00C540FE">
        <w:rPr>
          <w:rFonts w:ascii="Times New Roman" w:hAnsi="Times New Roman"/>
        </w:rPr>
        <w:t xml:space="preserve">. В случае расторжения Договора в одностороннем внесудебном порядке по инициативе одной из Сторон, Сторона изъявившая желание расторгнуть Договор обязана направить другой Стороне письменное уведомление </w:t>
      </w:r>
      <w:r w:rsidR="00E0531C" w:rsidRPr="00C540FE">
        <w:rPr>
          <w:rFonts w:ascii="Times New Roman" w:hAnsi="Times New Roman"/>
        </w:rPr>
        <w:t>о</w:t>
      </w:r>
      <w:r w:rsidR="00900F06" w:rsidRPr="00C540FE">
        <w:rPr>
          <w:rFonts w:ascii="Times New Roman" w:hAnsi="Times New Roman"/>
        </w:rPr>
        <w:t xml:space="preserve"> предстоящем</w:t>
      </w:r>
      <w:r w:rsidR="00E0531C" w:rsidRPr="00C540FE">
        <w:rPr>
          <w:rFonts w:ascii="Times New Roman" w:hAnsi="Times New Roman"/>
        </w:rPr>
        <w:t xml:space="preserve"> расторжении </w:t>
      </w:r>
      <w:r w:rsidR="008C4049" w:rsidRPr="00C540FE">
        <w:rPr>
          <w:rFonts w:ascii="Times New Roman" w:hAnsi="Times New Roman"/>
        </w:rPr>
        <w:t xml:space="preserve">за </w:t>
      </w:r>
      <w:r w:rsidR="001F638E" w:rsidRPr="00C540FE">
        <w:rPr>
          <w:rFonts w:ascii="Times New Roman" w:hAnsi="Times New Roman"/>
        </w:rPr>
        <w:t xml:space="preserve">30 </w:t>
      </w:r>
      <w:r w:rsidR="008C4049" w:rsidRPr="00C540FE">
        <w:rPr>
          <w:rFonts w:ascii="Times New Roman" w:hAnsi="Times New Roman"/>
        </w:rPr>
        <w:t>(</w:t>
      </w:r>
      <w:r w:rsidR="005338CF" w:rsidRPr="00C540FE">
        <w:rPr>
          <w:rFonts w:ascii="Times New Roman" w:hAnsi="Times New Roman"/>
        </w:rPr>
        <w:t>тридцать</w:t>
      </w:r>
      <w:r w:rsidR="008C4049" w:rsidRPr="00C540FE">
        <w:rPr>
          <w:rFonts w:ascii="Times New Roman" w:hAnsi="Times New Roman"/>
        </w:rPr>
        <w:t>) календарных дней до даты планируемого расторжения.</w:t>
      </w:r>
    </w:p>
    <w:p w:rsidR="00ED78D5" w:rsidRPr="00C540FE" w:rsidRDefault="00094B4C" w:rsidP="00ED78D5">
      <w:pPr>
        <w:pStyle w:val="a3"/>
        <w:spacing w:after="0" w:line="240" w:lineRule="auto"/>
        <w:ind w:left="0" w:firstLine="709"/>
        <w:jc w:val="both"/>
        <w:rPr>
          <w:rFonts w:ascii="Times New Roman" w:hAnsi="Times New Roman"/>
        </w:rPr>
      </w:pPr>
      <w:r w:rsidRPr="00C540FE">
        <w:rPr>
          <w:rFonts w:ascii="Times New Roman" w:hAnsi="Times New Roman"/>
        </w:rPr>
        <w:t xml:space="preserve">8.6. В </w:t>
      </w:r>
      <w:r w:rsidR="001273CE" w:rsidRPr="00C540FE">
        <w:rPr>
          <w:rFonts w:ascii="Times New Roman" w:hAnsi="Times New Roman"/>
        </w:rPr>
        <w:t>с</w:t>
      </w:r>
      <w:r w:rsidRPr="00C540FE">
        <w:rPr>
          <w:rFonts w:ascii="Times New Roman" w:hAnsi="Times New Roman"/>
        </w:rPr>
        <w:t>лучае нарушения КЛИЕНТОМ сроков оплаты Услуги более чем на 15 (пятнадцать) календарных дней Исполнитель вправе в одностороннем внесудебном порядке расторгнуть настоящий Договор.</w:t>
      </w:r>
      <w:r w:rsidR="00ED78D5" w:rsidRPr="00C540FE">
        <w:rPr>
          <w:rFonts w:ascii="Times New Roman" w:hAnsi="Times New Roman"/>
        </w:rPr>
        <w:t xml:space="preserve"> </w:t>
      </w:r>
    </w:p>
    <w:p w:rsidR="00ED78D5" w:rsidRPr="00C540FE" w:rsidRDefault="0001566B" w:rsidP="00ED78D5">
      <w:pPr>
        <w:spacing w:after="0" w:line="240" w:lineRule="auto"/>
        <w:ind w:firstLine="709"/>
        <w:jc w:val="both"/>
        <w:rPr>
          <w:rFonts w:ascii="Times New Roman" w:hAnsi="Times New Roman"/>
        </w:rPr>
      </w:pPr>
      <w:r w:rsidRPr="00C540FE">
        <w:rPr>
          <w:rFonts w:ascii="Times New Roman" w:hAnsi="Times New Roman"/>
        </w:rPr>
        <w:t xml:space="preserve">8.7. </w:t>
      </w:r>
      <w:r w:rsidR="00ED78D5" w:rsidRPr="00C540FE">
        <w:rPr>
          <w:rFonts w:ascii="Times New Roman" w:hAnsi="Times New Roman"/>
        </w:rPr>
        <w:t xml:space="preserve">При отказе от исполнения настоящего Договора экземпляры ФН КЛИЕНТА </w:t>
      </w:r>
      <w:r w:rsidR="00144FA6" w:rsidRPr="00C540FE">
        <w:rPr>
          <w:rFonts w:ascii="Times New Roman" w:hAnsi="Times New Roman"/>
        </w:rPr>
        <w:t>извлекается</w:t>
      </w:r>
      <w:r w:rsidR="00ED78D5" w:rsidRPr="00C540FE">
        <w:rPr>
          <w:rFonts w:ascii="Times New Roman" w:hAnsi="Times New Roman"/>
        </w:rPr>
        <w:t xml:space="preserve"> из  </w:t>
      </w:r>
      <w:proofErr w:type="gramStart"/>
      <w:r w:rsidR="00ED78D5" w:rsidRPr="00C540FE">
        <w:rPr>
          <w:rFonts w:ascii="Times New Roman" w:hAnsi="Times New Roman"/>
        </w:rPr>
        <w:t>ККТ</w:t>
      </w:r>
      <w:proofErr w:type="gramEnd"/>
      <w:r w:rsidR="00ED78D5" w:rsidRPr="00C540FE">
        <w:rPr>
          <w:rFonts w:ascii="Times New Roman" w:hAnsi="Times New Roman"/>
        </w:rPr>
        <w:t xml:space="preserve"> и подлежат возврату КЛИЕНТУ по Акту возврата ФН (Приложение № 3 к настоящему Договору). Стороны обязаны совершить действия по снятию ККТ с учета в налоговом органе согласно </w:t>
      </w:r>
      <w:r w:rsidR="008A62E5" w:rsidRPr="00C540FE">
        <w:rPr>
          <w:rFonts w:ascii="Times New Roman" w:hAnsi="Times New Roman"/>
        </w:rPr>
        <w:t>Р</w:t>
      </w:r>
      <w:r w:rsidR="00342E76" w:rsidRPr="00C540FE">
        <w:rPr>
          <w:rFonts w:ascii="Times New Roman" w:hAnsi="Times New Roman"/>
        </w:rPr>
        <w:t>егламенту</w:t>
      </w:r>
      <w:r w:rsidR="00ED78D5" w:rsidRPr="00C540FE">
        <w:rPr>
          <w:rFonts w:ascii="Times New Roman" w:hAnsi="Times New Roman"/>
        </w:rPr>
        <w:t xml:space="preserve">. </w:t>
      </w:r>
    </w:p>
    <w:p w:rsidR="00ED78D5" w:rsidRPr="00C540FE" w:rsidRDefault="00ED78D5" w:rsidP="00ED78D5">
      <w:pPr>
        <w:spacing w:after="0" w:line="240" w:lineRule="auto"/>
        <w:ind w:firstLine="709"/>
        <w:jc w:val="both"/>
        <w:rPr>
          <w:rFonts w:ascii="Times New Roman" w:hAnsi="Times New Roman"/>
        </w:rPr>
      </w:pPr>
      <w:r w:rsidRPr="00C540FE">
        <w:rPr>
          <w:rFonts w:ascii="Times New Roman" w:hAnsi="Times New Roman"/>
        </w:rPr>
        <w:t>Возобновление  оказания  Услуги возможно только в случае  заключения нового Договора.</w:t>
      </w:r>
    </w:p>
    <w:p w:rsidR="00E15F44" w:rsidRPr="00C540FE" w:rsidRDefault="00E15F44" w:rsidP="00ED78D5">
      <w:pPr>
        <w:spacing w:after="0" w:line="240" w:lineRule="auto"/>
        <w:ind w:firstLine="709"/>
        <w:jc w:val="both"/>
        <w:rPr>
          <w:rFonts w:ascii="Times New Roman" w:hAnsi="Times New Roman"/>
        </w:rPr>
      </w:pPr>
    </w:p>
    <w:p w:rsidR="00C942BA" w:rsidRPr="00C540FE" w:rsidRDefault="00463927" w:rsidP="007A21DB">
      <w:pPr>
        <w:autoSpaceDE w:val="0"/>
        <w:spacing w:after="0" w:line="240" w:lineRule="auto"/>
        <w:ind w:firstLine="709"/>
        <w:jc w:val="center"/>
        <w:rPr>
          <w:rFonts w:ascii="Times New Roman" w:eastAsia="Calibri" w:hAnsi="Times New Roman"/>
          <w:b/>
        </w:rPr>
      </w:pPr>
      <w:r w:rsidRPr="00C540FE">
        <w:rPr>
          <w:rFonts w:ascii="Times New Roman" w:eastAsia="Calibri" w:hAnsi="Times New Roman"/>
          <w:b/>
        </w:rPr>
        <w:t>9</w:t>
      </w:r>
      <w:r w:rsidR="00C942BA" w:rsidRPr="00C540FE">
        <w:rPr>
          <w:rFonts w:ascii="Times New Roman" w:eastAsia="Calibri" w:hAnsi="Times New Roman"/>
          <w:b/>
        </w:rPr>
        <w:t>. АНТИКОРРУПЦИОННАЯ ОГОВОРКА</w:t>
      </w:r>
    </w:p>
    <w:p w:rsidR="00C942BA" w:rsidRPr="00C540FE" w:rsidRDefault="00463927" w:rsidP="007A21DB">
      <w:pPr>
        <w:spacing w:after="0" w:line="240" w:lineRule="auto"/>
        <w:ind w:firstLine="709"/>
        <w:jc w:val="both"/>
        <w:rPr>
          <w:rFonts w:ascii="Times New Roman" w:hAnsi="Times New Roman"/>
        </w:rPr>
      </w:pPr>
      <w:r w:rsidRPr="00C540FE">
        <w:rPr>
          <w:rFonts w:ascii="Times New Roman" w:hAnsi="Times New Roman"/>
        </w:rPr>
        <w:t>9</w:t>
      </w:r>
      <w:r w:rsidR="00C942BA" w:rsidRPr="00C540FE">
        <w:rPr>
          <w:rFonts w:ascii="Times New Roman" w:hAnsi="Times New Roman"/>
        </w:rPr>
        <w:t xml:space="preserve">.1. </w:t>
      </w:r>
      <w:proofErr w:type="gramStart"/>
      <w:r w:rsidR="00C942BA" w:rsidRPr="00C540FE">
        <w:rPr>
          <w:rFonts w:ascii="Times New Roman" w:hAnsi="Times New Roman"/>
        </w:rPr>
        <w:t xml:space="preserve">При исполнении своих обязательств по настоящему Договору, Стороны, их </w:t>
      </w:r>
      <w:proofErr w:type="spellStart"/>
      <w:r w:rsidR="00C942BA" w:rsidRPr="00C540FE">
        <w:rPr>
          <w:rFonts w:ascii="Times New Roman" w:hAnsi="Times New Roman"/>
        </w:rPr>
        <w:t>аффилированные</w:t>
      </w:r>
      <w:proofErr w:type="spellEnd"/>
      <w:r w:rsidR="00C942BA" w:rsidRPr="00C540FE">
        <w:rPr>
          <w:rFonts w:ascii="Times New Roman" w:hAnsi="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C942BA" w:rsidRPr="00C540FE" w:rsidRDefault="00463927" w:rsidP="007A21DB">
      <w:pPr>
        <w:spacing w:after="0" w:line="240" w:lineRule="auto"/>
        <w:ind w:firstLine="709"/>
        <w:jc w:val="both"/>
        <w:rPr>
          <w:rFonts w:ascii="Times New Roman" w:hAnsi="Times New Roman"/>
        </w:rPr>
      </w:pPr>
      <w:r w:rsidRPr="00C540FE">
        <w:rPr>
          <w:rFonts w:ascii="Times New Roman" w:hAnsi="Times New Roman"/>
        </w:rPr>
        <w:t>9</w:t>
      </w:r>
      <w:r w:rsidR="00C942BA" w:rsidRPr="00C540FE">
        <w:rPr>
          <w:rFonts w:ascii="Times New Roman" w:hAnsi="Times New Roman"/>
        </w:rPr>
        <w:t xml:space="preserve">.2. </w:t>
      </w:r>
      <w:proofErr w:type="gramStart"/>
      <w:r w:rsidR="00C942BA" w:rsidRPr="00C540FE">
        <w:rPr>
          <w:rFonts w:ascii="Times New Roman" w:hAnsi="Times New Roman"/>
        </w:rPr>
        <w:t xml:space="preserve">При исполнении своих обязательств по настоящему Договору, Стороны, их </w:t>
      </w:r>
      <w:proofErr w:type="spellStart"/>
      <w:r w:rsidR="00C942BA" w:rsidRPr="00C540FE">
        <w:rPr>
          <w:rFonts w:ascii="Times New Roman" w:hAnsi="Times New Roman"/>
        </w:rPr>
        <w:t>аффилированные</w:t>
      </w:r>
      <w:proofErr w:type="spellEnd"/>
      <w:r w:rsidR="00C942BA" w:rsidRPr="00C540FE">
        <w:rPr>
          <w:rFonts w:ascii="Times New Roman" w:hAnsi="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942BA" w:rsidRPr="00C540FE" w:rsidRDefault="00463927" w:rsidP="007A21DB">
      <w:pPr>
        <w:spacing w:after="0" w:line="240" w:lineRule="auto"/>
        <w:ind w:firstLine="709"/>
        <w:jc w:val="both"/>
        <w:rPr>
          <w:rFonts w:ascii="Times New Roman" w:hAnsi="Times New Roman"/>
        </w:rPr>
      </w:pPr>
      <w:r w:rsidRPr="00C540FE">
        <w:rPr>
          <w:rFonts w:ascii="Times New Roman" w:hAnsi="Times New Roman"/>
        </w:rPr>
        <w:t>9</w:t>
      </w:r>
      <w:r w:rsidR="00C942BA" w:rsidRPr="00C540FE">
        <w:rPr>
          <w:rFonts w:ascii="Times New Roman" w:hAnsi="Times New Roman"/>
        </w:rPr>
        <w:t>.3.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Стороны, и при необходимости, по запросу представить дополнительные пояснения и необходимую информацию (документы).</w:t>
      </w:r>
    </w:p>
    <w:p w:rsidR="008C4049" w:rsidRPr="00C540FE" w:rsidRDefault="009C7E69" w:rsidP="00E15F44">
      <w:pPr>
        <w:spacing w:after="0" w:line="240" w:lineRule="auto"/>
        <w:ind w:firstLine="709"/>
        <w:jc w:val="both"/>
        <w:rPr>
          <w:rFonts w:ascii="Times New Roman" w:hAnsi="Times New Roman"/>
        </w:rPr>
      </w:pPr>
      <w:r w:rsidRPr="00C540FE">
        <w:rPr>
          <w:rFonts w:ascii="Times New Roman" w:hAnsi="Times New Roman"/>
        </w:rPr>
        <w:t>9</w:t>
      </w:r>
      <w:r w:rsidR="00C942BA" w:rsidRPr="00C540FE">
        <w:rPr>
          <w:rFonts w:ascii="Times New Roman" w:hAnsi="Times New Roman"/>
        </w:rPr>
        <w:t xml:space="preserve">.4. В случае если указанные неправомерные действия работников одной из Сторон, ее </w:t>
      </w:r>
      <w:proofErr w:type="spellStart"/>
      <w:r w:rsidR="00C942BA" w:rsidRPr="00C540FE">
        <w:rPr>
          <w:rFonts w:ascii="Times New Roman" w:hAnsi="Times New Roman"/>
        </w:rPr>
        <w:t>аффилированных</w:t>
      </w:r>
      <w:proofErr w:type="spellEnd"/>
      <w:r w:rsidR="00C942BA" w:rsidRPr="00C540FE">
        <w:rPr>
          <w:rFonts w:ascii="Times New Roman" w:hAnsi="Times New Roman"/>
        </w:rPr>
        <w:t xml:space="preserve">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E15F44" w:rsidRPr="00C540FE" w:rsidRDefault="00E15F44" w:rsidP="00E15F44">
      <w:pPr>
        <w:spacing w:after="0" w:line="240" w:lineRule="auto"/>
        <w:ind w:firstLine="709"/>
        <w:jc w:val="both"/>
        <w:rPr>
          <w:rFonts w:ascii="Times New Roman" w:hAnsi="Times New Roman"/>
        </w:rPr>
      </w:pPr>
    </w:p>
    <w:p w:rsidR="00634709" w:rsidRPr="00C540FE" w:rsidRDefault="00CD310A" w:rsidP="007A21DB">
      <w:pPr>
        <w:spacing w:after="0" w:line="240" w:lineRule="auto"/>
        <w:ind w:firstLine="709"/>
        <w:jc w:val="center"/>
        <w:rPr>
          <w:rFonts w:ascii="Times New Roman" w:hAnsi="Times New Roman"/>
          <w:b/>
        </w:rPr>
      </w:pPr>
      <w:r w:rsidRPr="00C540FE">
        <w:rPr>
          <w:rFonts w:ascii="Times New Roman" w:hAnsi="Times New Roman"/>
          <w:b/>
        </w:rPr>
        <w:t>1</w:t>
      </w:r>
      <w:r w:rsidR="009C7E69" w:rsidRPr="00C540FE">
        <w:rPr>
          <w:rFonts w:ascii="Times New Roman" w:hAnsi="Times New Roman"/>
          <w:b/>
        </w:rPr>
        <w:t>0</w:t>
      </w:r>
      <w:r w:rsidR="003328C0" w:rsidRPr="00C540FE">
        <w:rPr>
          <w:rFonts w:ascii="Times New Roman" w:hAnsi="Times New Roman"/>
          <w:b/>
        </w:rPr>
        <w:t xml:space="preserve">. </w:t>
      </w:r>
      <w:r w:rsidR="00151A02" w:rsidRPr="00C540FE">
        <w:rPr>
          <w:rFonts w:ascii="Times New Roman" w:hAnsi="Times New Roman"/>
          <w:b/>
        </w:rPr>
        <w:t>ПРОЧИЕ</w:t>
      </w:r>
      <w:r w:rsidR="00634709" w:rsidRPr="00C540FE">
        <w:rPr>
          <w:rFonts w:ascii="Times New Roman" w:hAnsi="Times New Roman"/>
          <w:b/>
        </w:rPr>
        <w:t xml:space="preserve"> ПОЛОЖЕНИЯ</w:t>
      </w:r>
    </w:p>
    <w:p w:rsidR="00C966BB" w:rsidRPr="00C540FE" w:rsidRDefault="00CD310A" w:rsidP="007A21DB">
      <w:pPr>
        <w:spacing w:after="0" w:line="240" w:lineRule="auto"/>
        <w:ind w:firstLine="709"/>
        <w:jc w:val="both"/>
        <w:rPr>
          <w:rFonts w:ascii="Times New Roman" w:hAnsi="Times New Roman"/>
        </w:rPr>
      </w:pPr>
      <w:r w:rsidRPr="00C540FE">
        <w:rPr>
          <w:rFonts w:ascii="Times New Roman" w:hAnsi="Times New Roman"/>
        </w:rPr>
        <w:t>1</w:t>
      </w:r>
      <w:r w:rsidR="009C7E69" w:rsidRPr="00C540FE">
        <w:rPr>
          <w:rFonts w:ascii="Times New Roman" w:hAnsi="Times New Roman"/>
        </w:rPr>
        <w:t>0</w:t>
      </w:r>
      <w:r w:rsidR="00C966BB" w:rsidRPr="00C540FE">
        <w:rPr>
          <w:rFonts w:ascii="Times New Roman" w:hAnsi="Times New Roman"/>
        </w:rPr>
        <w:t>.1.</w:t>
      </w:r>
      <w:r w:rsidR="0043207E" w:rsidRPr="00C540FE">
        <w:rPr>
          <w:rFonts w:ascii="Times New Roman" w:hAnsi="Times New Roman"/>
        </w:rPr>
        <w:t xml:space="preserve"> Во всем, что не предусмотрено настоящим Договором, Стороны будут руководствоваться положениями действующего законодательства Российской Федерации.</w:t>
      </w:r>
    </w:p>
    <w:p w:rsidR="009559D3" w:rsidRPr="00C540FE" w:rsidRDefault="00CD310A" w:rsidP="007A21DB">
      <w:pPr>
        <w:pStyle w:val="2"/>
        <w:keepNext w:val="0"/>
        <w:numPr>
          <w:ilvl w:val="0"/>
          <w:numId w:val="0"/>
        </w:numPr>
        <w:spacing w:before="0" w:after="0"/>
        <w:ind w:firstLine="709"/>
        <w:rPr>
          <w:rFonts w:ascii="Times New Roman" w:hAnsi="Times New Roman"/>
          <w:b w:val="0"/>
          <w:sz w:val="22"/>
          <w:szCs w:val="22"/>
        </w:rPr>
      </w:pPr>
      <w:r w:rsidRPr="00C540FE">
        <w:rPr>
          <w:rFonts w:ascii="Times New Roman" w:hAnsi="Times New Roman"/>
          <w:b w:val="0"/>
          <w:sz w:val="22"/>
          <w:szCs w:val="22"/>
        </w:rPr>
        <w:t>1</w:t>
      </w:r>
      <w:r w:rsidR="009C7E69" w:rsidRPr="00C540FE">
        <w:rPr>
          <w:rFonts w:ascii="Times New Roman" w:hAnsi="Times New Roman"/>
          <w:b w:val="0"/>
          <w:sz w:val="22"/>
          <w:szCs w:val="22"/>
        </w:rPr>
        <w:t>0</w:t>
      </w:r>
      <w:r w:rsidR="0043207E" w:rsidRPr="00C540FE">
        <w:rPr>
          <w:rFonts w:ascii="Times New Roman" w:hAnsi="Times New Roman"/>
          <w:b w:val="0"/>
          <w:sz w:val="22"/>
          <w:szCs w:val="22"/>
        </w:rPr>
        <w:t>.2. При изменении банковских реквизитов, адресов, контактных номеров телефонов, Стороны обязуются извещать друг друга путем письменного уведомления в течение 3 (трех) рабочих дней с момента наступления таких изменений. В противном случае сообщение, переданное по известному последнему адресу, считается переданным надлежащим образом.</w:t>
      </w:r>
    </w:p>
    <w:p w:rsidR="00BF4CE7" w:rsidRPr="00C540FE" w:rsidRDefault="00CD310A" w:rsidP="00F34ECC">
      <w:pPr>
        <w:spacing w:after="0" w:line="240" w:lineRule="auto"/>
        <w:ind w:firstLine="709"/>
        <w:jc w:val="both"/>
        <w:rPr>
          <w:rFonts w:ascii="Times New Roman" w:hAnsi="Times New Roman"/>
          <w:bCs/>
        </w:rPr>
      </w:pPr>
      <w:r w:rsidRPr="00C540FE">
        <w:rPr>
          <w:rFonts w:ascii="Times New Roman" w:hAnsi="Times New Roman"/>
        </w:rPr>
        <w:t>1</w:t>
      </w:r>
      <w:r w:rsidR="009C7E69" w:rsidRPr="00C540FE">
        <w:rPr>
          <w:rFonts w:ascii="Times New Roman" w:hAnsi="Times New Roman"/>
        </w:rPr>
        <w:t>0</w:t>
      </w:r>
      <w:r w:rsidR="008D3FCF" w:rsidRPr="00C540FE">
        <w:rPr>
          <w:rFonts w:ascii="Times New Roman" w:hAnsi="Times New Roman"/>
        </w:rPr>
        <w:t xml:space="preserve">.3. </w:t>
      </w:r>
      <w:r w:rsidR="008D3FCF" w:rsidRPr="00C540FE">
        <w:rPr>
          <w:rFonts w:ascii="Times New Roman" w:eastAsia="Calibri" w:hAnsi="Times New Roman"/>
          <w:bCs/>
        </w:rPr>
        <w:t>Ни одна из Сторон не может передавать свои права и обязанности по настоящему Договору какой-либо третьей стороне без письменного согласия другой Стороны, за исключением случая передачи прав и обязанностей по настоящему Договору правопреемнику в результате реорганизации юридического лица, являющегося Стороной по настоящему Договору</w:t>
      </w:r>
      <w:r w:rsidR="008D3FCF" w:rsidRPr="00C540FE">
        <w:rPr>
          <w:rFonts w:ascii="Times New Roman" w:hAnsi="Times New Roman"/>
          <w:bCs/>
        </w:rPr>
        <w:t>.</w:t>
      </w:r>
    </w:p>
    <w:p w:rsidR="008723F0" w:rsidRPr="00C540FE" w:rsidRDefault="008723F0" w:rsidP="007A21DB">
      <w:pPr>
        <w:spacing w:after="0" w:line="240" w:lineRule="auto"/>
        <w:ind w:firstLine="709"/>
        <w:jc w:val="both"/>
        <w:rPr>
          <w:rFonts w:ascii="Times New Roman" w:hAnsi="Times New Roman"/>
        </w:rPr>
      </w:pPr>
      <w:r w:rsidRPr="00C540FE">
        <w:rPr>
          <w:rFonts w:ascii="Times New Roman" w:hAnsi="Times New Roman"/>
        </w:rPr>
        <w:lastRenderedPageBreak/>
        <w:t>1</w:t>
      </w:r>
      <w:r w:rsidR="009C7E69" w:rsidRPr="00C540FE">
        <w:rPr>
          <w:rFonts w:ascii="Times New Roman" w:hAnsi="Times New Roman"/>
        </w:rPr>
        <w:t>0</w:t>
      </w:r>
      <w:r w:rsidR="0018764D" w:rsidRPr="00C540FE">
        <w:rPr>
          <w:rFonts w:ascii="Times New Roman" w:hAnsi="Times New Roman"/>
        </w:rPr>
        <w:t>.</w:t>
      </w:r>
      <w:r w:rsidR="009C7E69" w:rsidRPr="00C540FE">
        <w:rPr>
          <w:rFonts w:ascii="Times New Roman" w:hAnsi="Times New Roman"/>
        </w:rPr>
        <w:t>4</w:t>
      </w:r>
      <w:r w:rsidR="007D7B67" w:rsidRPr="00C540FE">
        <w:rPr>
          <w:rFonts w:ascii="Times New Roman" w:hAnsi="Times New Roman"/>
        </w:rPr>
        <w:t>.</w:t>
      </w:r>
      <w:r w:rsidR="00B670B8" w:rsidRPr="00C540FE">
        <w:rPr>
          <w:rFonts w:ascii="Times New Roman" w:hAnsi="Times New Roman"/>
        </w:rPr>
        <w:t xml:space="preserve"> Д</w:t>
      </w:r>
      <w:r w:rsidRPr="00C540FE">
        <w:rPr>
          <w:rFonts w:ascii="Times New Roman" w:hAnsi="Times New Roman"/>
        </w:rPr>
        <w:t>ополнения и изменения</w:t>
      </w:r>
      <w:r w:rsidR="008A62E5" w:rsidRPr="00C540FE">
        <w:rPr>
          <w:rFonts w:ascii="Times New Roman" w:hAnsi="Times New Roman"/>
        </w:rPr>
        <w:t xml:space="preserve"> в</w:t>
      </w:r>
      <w:r w:rsidRPr="00C540FE">
        <w:rPr>
          <w:rFonts w:ascii="Times New Roman" w:hAnsi="Times New Roman"/>
        </w:rPr>
        <w:t xml:space="preserve"> </w:t>
      </w:r>
      <w:r w:rsidR="00B670B8" w:rsidRPr="00C540FE">
        <w:rPr>
          <w:rFonts w:ascii="Times New Roman" w:hAnsi="Times New Roman"/>
        </w:rPr>
        <w:t>услови</w:t>
      </w:r>
      <w:r w:rsidR="008A62E5" w:rsidRPr="00C540FE">
        <w:rPr>
          <w:rFonts w:ascii="Times New Roman" w:hAnsi="Times New Roman"/>
        </w:rPr>
        <w:t>ях</w:t>
      </w:r>
      <w:r w:rsidRPr="00C540FE">
        <w:rPr>
          <w:rFonts w:ascii="Times New Roman" w:hAnsi="Times New Roman"/>
        </w:rPr>
        <w:t xml:space="preserve"> настояще</w:t>
      </w:r>
      <w:r w:rsidR="00B670B8" w:rsidRPr="00C540FE">
        <w:rPr>
          <w:rFonts w:ascii="Times New Roman" w:hAnsi="Times New Roman"/>
        </w:rPr>
        <w:t>го</w:t>
      </w:r>
      <w:r w:rsidRPr="00C540FE">
        <w:rPr>
          <w:rFonts w:ascii="Times New Roman" w:hAnsi="Times New Roman"/>
        </w:rPr>
        <w:t xml:space="preserve"> Договор</w:t>
      </w:r>
      <w:r w:rsidR="00B670B8" w:rsidRPr="00C540FE">
        <w:rPr>
          <w:rFonts w:ascii="Times New Roman" w:hAnsi="Times New Roman"/>
        </w:rPr>
        <w:t>а</w:t>
      </w:r>
      <w:r w:rsidR="00B05979" w:rsidRPr="00C540FE">
        <w:rPr>
          <w:rFonts w:ascii="Times New Roman" w:hAnsi="Times New Roman"/>
        </w:rPr>
        <w:t>, не отраженны</w:t>
      </w:r>
      <w:r w:rsidR="004A2820" w:rsidRPr="00C540FE">
        <w:rPr>
          <w:rFonts w:ascii="Times New Roman" w:hAnsi="Times New Roman"/>
        </w:rPr>
        <w:t>х</w:t>
      </w:r>
      <w:r w:rsidR="00B05979" w:rsidRPr="00C540FE">
        <w:rPr>
          <w:rFonts w:ascii="Times New Roman" w:hAnsi="Times New Roman"/>
        </w:rPr>
        <w:t xml:space="preserve"> в  Регламенте, </w:t>
      </w:r>
      <w:r w:rsidRPr="00C540FE">
        <w:rPr>
          <w:rFonts w:ascii="Times New Roman" w:hAnsi="Times New Roman"/>
        </w:rPr>
        <w:t xml:space="preserve">должны быть </w:t>
      </w:r>
      <w:r w:rsidR="004A2820" w:rsidRPr="00C540FE">
        <w:rPr>
          <w:rFonts w:ascii="Times New Roman" w:hAnsi="Times New Roman"/>
        </w:rPr>
        <w:t xml:space="preserve">оформлены </w:t>
      </w:r>
      <w:r w:rsidRPr="00C540FE">
        <w:rPr>
          <w:rFonts w:ascii="Times New Roman" w:hAnsi="Times New Roman"/>
        </w:rPr>
        <w:t>Сторонами в письменном виде и подписаны уполномоченными представителями обеих Сторон.</w:t>
      </w:r>
    </w:p>
    <w:p w:rsidR="008723F0" w:rsidRPr="00C540FE" w:rsidRDefault="008723F0" w:rsidP="007A21DB">
      <w:pPr>
        <w:spacing w:after="0" w:line="240" w:lineRule="auto"/>
        <w:ind w:firstLine="709"/>
        <w:jc w:val="both"/>
        <w:rPr>
          <w:rFonts w:ascii="Times New Roman" w:hAnsi="Times New Roman"/>
        </w:rPr>
      </w:pPr>
      <w:r w:rsidRPr="00C540FE">
        <w:rPr>
          <w:rFonts w:ascii="Times New Roman" w:hAnsi="Times New Roman"/>
        </w:rPr>
        <w:t>1</w:t>
      </w:r>
      <w:r w:rsidR="009C7E69" w:rsidRPr="00C540FE">
        <w:rPr>
          <w:rFonts w:ascii="Times New Roman" w:hAnsi="Times New Roman"/>
        </w:rPr>
        <w:t>0</w:t>
      </w:r>
      <w:r w:rsidRPr="00C540FE">
        <w:rPr>
          <w:rFonts w:ascii="Times New Roman" w:hAnsi="Times New Roman"/>
        </w:rPr>
        <w:t>.</w:t>
      </w:r>
      <w:r w:rsidR="007D7B67" w:rsidRPr="00C540FE">
        <w:rPr>
          <w:rFonts w:ascii="Times New Roman" w:hAnsi="Times New Roman"/>
        </w:rPr>
        <w:t>5</w:t>
      </w:r>
      <w:r w:rsidRPr="00C540FE">
        <w:rPr>
          <w:rFonts w:ascii="Times New Roman" w:hAnsi="Times New Roman"/>
        </w:rPr>
        <w:t>. Все предшествующие переговоры и переписка по предмету Договора утрачивают силу с момента подписания Договора.</w:t>
      </w:r>
    </w:p>
    <w:p w:rsidR="0043207E" w:rsidRPr="00C540FE" w:rsidRDefault="00E10501" w:rsidP="007A21DB">
      <w:pPr>
        <w:pStyle w:val="2"/>
        <w:keepNext w:val="0"/>
        <w:numPr>
          <w:ilvl w:val="0"/>
          <w:numId w:val="0"/>
        </w:numPr>
        <w:spacing w:before="0" w:after="0"/>
        <w:ind w:firstLine="709"/>
        <w:rPr>
          <w:rFonts w:ascii="Times New Roman" w:hAnsi="Times New Roman"/>
          <w:b w:val="0"/>
          <w:sz w:val="22"/>
          <w:szCs w:val="22"/>
        </w:rPr>
      </w:pPr>
      <w:r w:rsidRPr="00C540FE">
        <w:rPr>
          <w:rFonts w:ascii="Times New Roman" w:hAnsi="Times New Roman"/>
          <w:b w:val="0"/>
          <w:sz w:val="22"/>
          <w:szCs w:val="22"/>
        </w:rPr>
        <w:t>1</w:t>
      </w:r>
      <w:r w:rsidR="009C7E69" w:rsidRPr="00C540FE">
        <w:rPr>
          <w:rFonts w:ascii="Times New Roman" w:hAnsi="Times New Roman"/>
          <w:b w:val="0"/>
          <w:sz w:val="22"/>
          <w:szCs w:val="22"/>
        </w:rPr>
        <w:t>0</w:t>
      </w:r>
      <w:r w:rsidRPr="00C540FE">
        <w:rPr>
          <w:rFonts w:ascii="Times New Roman" w:hAnsi="Times New Roman"/>
          <w:b w:val="0"/>
          <w:sz w:val="22"/>
          <w:szCs w:val="22"/>
        </w:rPr>
        <w:t>.</w:t>
      </w:r>
      <w:r w:rsidR="007D7B67" w:rsidRPr="00C540FE">
        <w:rPr>
          <w:rFonts w:ascii="Times New Roman" w:hAnsi="Times New Roman"/>
          <w:b w:val="0"/>
          <w:sz w:val="22"/>
          <w:szCs w:val="22"/>
        </w:rPr>
        <w:t>6</w:t>
      </w:r>
      <w:r w:rsidR="00C942BA" w:rsidRPr="00C540FE">
        <w:rPr>
          <w:rFonts w:ascii="Times New Roman" w:hAnsi="Times New Roman"/>
          <w:b w:val="0"/>
          <w:sz w:val="22"/>
          <w:szCs w:val="22"/>
        </w:rPr>
        <w:t>.</w:t>
      </w:r>
      <w:r w:rsidR="009559D3" w:rsidRPr="00C540FE">
        <w:rPr>
          <w:rFonts w:ascii="Times New Roman" w:hAnsi="Times New Roman"/>
          <w:b w:val="0"/>
          <w:sz w:val="22"/>
          <w:szCs w:val="22"/>
        </w:rPr>
        <w:t xml:space="preserve"> </w:t>
      </w:r>
      <w:r w:rsidR="0040677E" w:rsidRPr="00C540FE">
        <w:rPr>
          <w:rFonts w:ascii="Times New Roman" w:hAnsi="Times New Roman"/>
          <w:b w:val="0"/>
          <w:sz w:val="22"/>
          <w:szCs w:val="22"/>
        </w:rPr>
        <w:t>Все д</w:t>
      </w:r>
      <w:r w:rsidR="0043207E" w:rsidRPr="00C540FE">
        <w:rPr>
          <w:rFonts w:ascii="Times New Roman" w:hAnsi="Times New Roman"/>
          <w:b w:val="0"/>
          <w:sz w:val="22"/>
          <w:szCs w:val="22"/>
        </w:rPr>
        <w:t>ополнительные соглашения, приложения, изменения и дополнения к настоящему Договору, подписанные Сторонами, являются его неотъемлемыми частями.</w:t>
      </w:r>
    </w:p>
    <w:p w:rsidR="007C3FA8" w:rsidRPr="00C540FE" w:rsidRDefault="007C3FA8" w:rsidP="007A21DB">
      <w:pPr>
        <w:spacing w:after="0" w:line="240" w:lineRule="auto"/>
        <w:ind w:firstLine="709"/>
        <w:rPr>
          <w:rFonts w:ascii="Times New Roman" w:hAnsi="Times New Roman"/>
        </w:rPr>
      </w:pPr>
      <w:r w:rsidRPr="00C540FE">
        <w:rPr>
          <w:rFonts w:ascii="Times New Roman" w:hAnsi="Times New Roman"/>
        </w:rPr>
        <w:t xml:space="preserve">Приложение № </w:t>
      </w:r>
      <w:r w:rsidR="00D5126B" w:rsidRPr="00C540FE">
        <w:rPr>
          <w:rFonts w:ascii="Times New Roman" w:hAnsi="Times New Roman"/>
        </w:rPr>
        <w:t>1</w:t>
      </w:r>
      <w:r w:rsidR="004F4256" w:rsidRPr="00C540FE">
        <w:rPr>
          <w:rFonts w:ascii="Times New Roman" w:hAnsi="Times New Roman"/>
        </w:rPr>
        <w:t xml:space="preserve"> </w:t>
      </w:r>
      <w:r w:rsidR="007C72CC" w:rsidRPr="00C540FE">
        <w:rPr>
          <w:rFonts w:ascii="Times New Roman" w:hAnsi="Times New Roman"/>
        </w:rPr>
        <w:t>– Соглашение</w:t>
      </w:r>
      <w:r w:rsidR="004C2687" w:rsidRPr="00C540FE">
        <w:rPr>
          <w:rFonts w:ascii="Times New Roman" w:hAnsi="Times New Roman"/>
        </w:rPr>
        <w:t xml:space="preserve"> об уровне качества</w:t>
      </w:r>
      <w:r w:rsidR="00DF4FD2" w:rsidRPr="00C540FE">
        <w:rPr>
          <w:rFonts w:ascii="Times New Roman" w:hAnsi="Times New Roman"/>
        </w:rPr>
        <w:t xml:space="preserve"> </w:t>
      </w:r>
      <w:r w:rsidR="00D3666E" w:rsidRPr="00C540FE">
        <w:rPr>
          <w:rFonts w:ascii="Times New Roman" w:hAnsi="Times New Roman"/>
        </w:rPr>
        <w:t>Услуги</w:t>
      </w:r>
      <w:r w:rsidR="004C2687" w:rsidRPr="00C540FE">
        <w:rPr>
          <w:rFonts w:ascii="Times New Roman" w:hAnsi="Times New Roman"/>
        </w:rPr>
        <w:t>.</w:t>
      </w:r>
    </w:p>
    <w:p w:rsidR="00E670B7" w:rsidRPr="00C540FE" w:rsidRDefault="007C3FA8" w:rsidP="00B33ACB">
      <w:pPr>
        <w:spacing w:after="0" w:line="240" w:lineRule="auto"/>
        <w:ind w:firstLine="709"/>
        <w:rPr>
          <w:rFonts w:ascii="Times New Roman" w:hAnsi="Times New Roman"/>
        </w:rPr>
      </w:pPr>
      <w:r w:rsidRPr="00C540FE">
        <w:rPr>
          <w:rFonts w:ascii="Times New Roman" w:hAnsi="Times New Roman"/>
        </w:rPr>
        <w:t xml:space="preserve">Приложение № </w:t>
      </w:r>
      <w:r w:rsidR="00D5126B" w:rsidRPr="00C540FE">
        <w:rPr>
          <w:rFonts w:ascii="Times New Roman" w:hAnsi="Times New Roman"/>
        </w:rPr>
        <w:t>2</w:t>
      </w:r>
      <w:r w:rsidRPr="00C540FE">
        <w:rPr>
          <w:rFonts w:ascii="Times New Roman" w:hAnsi="Times New Roman"/>
        </w:rPr>
        <w:t xml:space="preserve"> – </w:t>
      </w:r>
      <w:r w:rsidR="004C2687" w:rsidRPr="00C540FE">
        <w:rPr>
          <w:rFonts w:ascii="Times New Roman" w:hAnsi="Times New Roman"/>
        </w:rPr>
        <w:t>Форма Акта приема-передачи</w:t>
      </w:r>
      <w:r w:rsidR="00D5126B" w:rsidRPr="00C540FE">
        <w:rPr>
          <w:rFonts w:ascii="Times New Roman" w:hAnsi="Times New Roman"/>
        </w:rPr>
        <w:t xml:space="preserve"> </w:t>
      </w:r>
      <w:r w:rsidR="00B33ACB" w:rsidRPr="00C540FE">
        <w:rPr>
          <w:rFonts w:ascii="Times New Roman" w:hAnsi="Times New Roman"/>
        </w:rPr>
        <w:t xml:space="preserve">ФН </w:t>
      </w:r>
    </w:p>
    <w:p w:rsidR="00E670B7" w:rsidRPr="00C540FE" w:rsidRDefault="007121D0" w:rsidP="000D094C">
      <w:pPr>
        <w:spacing w:after="0" w:line="240" w:lineRule="auto"/>
        <w:ind w:firstLine="709"/>
        <w:rPr>
          <w:rFonts w:ascii="Times New Roman" w:hAnsi="Times New Roman"/>
        </w:rPr>
      </w:pPr>
      <w:r w:rsidRPr="00C540FE">
        <w:rPr>
          <w:rFonts w:ascii="Times New Roman" w:hAnsi="Times New Roman"/>
        </w:rPr>
        <w:t xml:space="preserve">Приложение № </w:t>
      </w:r>
      <w:r w:rsidR="00B33ACB" w:rsidRPr="00C540FE">
        <w:rPr>
          <w:rFonts w:ascii="Times New Roman" w:hAnsi="Times New Roman"/>
        </w:rPr>
        <w:t>3</w:t>
      </w:r>
      <w:r w:rsidR="00E670B7" w:rsidRPr="00C540FE">
        <w:rPr>
          <w:rFonts w:ascii="Times New Roman" w:hAnsi="Times New Roman"/>
        </w:rPr>
        <w:t xml:space="preserve"> – Форма Акта возврата ФН</w:t>
      </w:r>
      <w:r w:rsidRPr="00C540FE">
        <w:rPr>
          <w:rFonts w:ascii="Times New Roman" w:hAnsi="Times New Roman"/>
        </w:rPr>
        <w:t xml:space="preserve"> КЛИЕНТУ</w:t>
      </w:r>
      <w:r w:rsidR="00E670B7" w:rsidRPr="00C540FE">
        <w:rPr>
          <w:rFonts w:ascii="Times New Roman" w:hAnsi="Times New Roman"/>
        </w:rPr>
        <w:t>.</w:t>
      </w:r>
    </w:p>
    <w:p w:rsidR="00EA1D74" w:rsidRPr="00C540FE" w:rsidRDefault="00EA1D74" w:rsidP="000D094C">
      <w:pPr>
        <w:spacing w:after="0" w:line="240" w:lineRule="auto"/>
        <w:ind w:firstLine="709"/>
        <w:rPr>
          <w:rFonts w:ascii="Times New Roman" w:hAnsi="Times New Roman"/>
        </w:rPr>
      </w:pPr>
      <w:r w:rsidRPr="00C540FE">
        <w:rPr>
          <w:rFonts w:ascii="Times New Roman" w:hAnsi="Times New Roman"/>
        </w:rPr>
        <w:t>Приложение №</w:t>
      </w:r>
      <w:r w:rsidR="00050A0B" w:rsidRPr="00C540FE">
        <w:rPr>
          <w:rFonts w:ascii="Times New Roman" w:hAnsi="Times New Roman"/>
        </w:rPr>
        <w:t xml:space="preserve"> </w:t>
      </w:r>
      <w:r w:rsidR="000D094C" w:rsidRPr="00C540FE">
        <w:rPr>
          <w:rFonts w:ascii="Times New Roman" w:hAnsi="Times New Roman"/>
        </w:rPr>
        <w:t>4</w:t>
      </w:r>
      <w:r w:rsidRPr="00C540FE">
        <w:rPr>
          <w:rFonts w:ascii="Times New Roman" w:hAnsi="Times New Roman"/>
        </w:rPr>
        <w:t xml:space="preserve"> – </w:t>
      </w:r>
      <w:r w:rsidR="0080057B" w:rsidRPr="00C540FE">
        <w:rPr>
          <w:rFonts w:ascii="Times New Roman" w:hAnsi="Times New Roman"/>
        </w:rPr>
        <w:t>Акт сд</w:t>
      </w:r>
      <w:r w:rsidRPr="00C540FE">
        <w:rPr>
          <w:rFonts w:ascii="Times New Roman" w:hAnsi="Times New Roman"/>
        </w:rPr>
        <w:t>ачи-приемки выполненных работ по подключению  К</w:t>
      </w:r>
      <w:r w:rsidR="006D0D4F" w:rsidRPr="00C540FE">
        <w:rPr>
          <w:rFonts w:ascii="Times New Roman" w:hAnsi="Times New Roman"/>
        </w:rPr>
        <w:t>ЛИЕНТА</w:t>
      </w:r>
      <w:r w:rsidRPr="00C540FE">
        <w:rPr>
          <w:rFonts w:ascii="Times New Roman" w:hAnsi="Times New Roman"/>
        </w:rPr>
        <w:t xml:space="preserve"> к услуге </w:t>
      </w:r>
      <w:r w:rsidR="000D094C" w:rsidRPr="00C540FE">
        <w:rPr>
          <w:rFonts w:ascii="Times New Roman" w:hAnsi="Times New Roman"/>
        </w:rPr>
        <w:t xml:space="preserve"> «</w:t>
      </w:r>
      <w:proofErr w:type="spellStart"/>
      <w:r w:rsidR="000D094C" w:rsidRPr="00C540FE">
        <w:rPr>
          <w:rFonts w:ascii="Times New Roman" w:hAnsi="Times New Roman"/>
        </w:rPr>
        <w:t>Онлайн-фискализация</w:t>
      </w:r>
      <w:proofErr w:type="spellEnd"/>
      <w:r w:rsidR="000D094C" w:rsidRPr="00C540FE">
        <w:rPr>
          <w:rFonts w:ascii="Times New Roman" w:hAnsi="Times New Roman"/>
        </w:rPr>
        <w:t>».</w:t>
      </w:r>
    </w:p>
    <w:p w:rsidR="009C7E69" w:rsidRPr="00C540FE" w:rsidRDefault="009C7E69" w:rsidP="009C69D0">
      <w:pPr>
        <w:spacing w:after="0" w:line="240" w:lineRule="auto"/>
        <w:ind w:firstLine="709"/>
        <w:rPr>
          <w:rFonts w:ascii="Times New Roman" w:hAnsi="Times New Roman"/>
        </w:rPr>
      </w:pPr>
      <w:r w:rsidRPr="00C540FE">
        <w:rPr>
          <w:rFonts w:ascii="Times New Roman" w:hAnsi="Times New Roman"/>
        </w:rPr>
        <w:t xml:space="preserve">Приложение № </w:t>
      </w:r>
      <w:r w:rsidR="00F46BA7" w:rsidRPr="00C540FE">
        <w:rPr>
          <w:rFonts w:ascii="Times New Roman" w:hAnsi="Times New Roman"/>
        </w:rPr>
        <w:t xml:space="preserve">5 - </w:t>
      </w:r>
      <w:r w:rsidR="0080057B" w:rsidRPr="00C540FE">
        <w:rPr>
          <w:rFonts w:ascii="Times New Roman" w:hAnsi="Times New Roman"/>
        </w:rPr>
        <w:t xml:space="preserve">Согласие </w:t>
      </w:r>
      <w:r w:rsidRPr="00C540FE">
        <w:rPr>
          <w:rFonts w:ascii="Times New Roman" w:hAnsi="Times New Roman"/>
        </w:rPr>
        <w:t xml:space="preserve">на обработку </w:t>
      </w:r>
      <w:proofErr w:type="gramStart"/>
      <w:r w:rsidRPr="00C540FE">
        <w:rPr>
          <w:rFonts w:ascii="Times New Roman" w:hAnsi="Times New Roman"/>
        </w:rPr>
        <w:t>персональных</w:t>
      </w:r>
      <w:proofErr w:type="gramEnd"/>
      <w:r w:rsidRPr="00C540FE">
        <w:rPr>
          <w:rFonts w:ascii="Times New Roman" w:hAnsi="Times New Roman"/>
        </w:rPr>
        <w:t xml:space="preserve"> данных</w:t>
      </w:r>
      <w:r w:rsidR="009D75C4" w:rsidRPr="00C540FE">
        <w:rPr>
          <w:rFonts w:ascii="Times New Roman" w:hAnsi="Times New Roman"/>
        </w:rPr>
        <w:t xml:space="preserve"> (только для КЛИЕНТА, который является индивидуальным предпринимателем).</w:t>
      </w:r>
    </w:p>
    <w:p w:rsidR="00F46BA7" w:rsidRPr="00C540FE" w:rsidRDefault="00F46BA7" w:rsidP="009C69D0">
      <w:pPr>
        <w:spacing w:after="0" w:line="240" w:lineRule="auto"/>
        <w:ind w:firstLine="709"/>
        <w:rPr>
          <w:rFonts w:ascii="Times New Roman" w:hAnsi="Times New Roman"/>
        </w:rPr>
      </w:pPr>
      <w:r w:rsidRPr="00C540FE">
        <w:rPr>
          <w:rFonts w:ascii="Times New Roman" w:hAnsi="Times New Roman"/>
        </w:rPr>
        <w:t>Приложение № 6 - Форма доверенности.</w:t>
      </w:r>
    </w:p>
    <w:p w:rsidR="0043207E" w:rsidRPr="00C540FE" w:rsidRDefault="00CD310A" w:rsidP="007A21DB">
      <w:pPr>
        <w:pStyle w:val="2"/>
        <w:keepNext w:val="0"/>
        <w:numPr>
          <w:ilvl w:val="0"/>
          <w:numId w:val="0"/>
        </w:numPr>
        <w:spacing w:before="0" w:after="0"/>
        <w:ind w:firstLine="709"/>
        <w:rPr>
          <w:rFonts w:ascii="Times New Roman" w:hAnsi="Times New Roman"/>
          <w:b w:val="0"/>
          <w:sz w:val="22"/>
          <w:szCs w:val="22"/>
        </w:rPr>
      </w:pPr>
      <w:r w:rsidRPr="00C540FE">
        <w:rPr>
          <w:rFonts w:ascii="Times New Roman" w:hAnsi="Times New Roman"/>
          <w:b w:val="0"/>
          <w:sz w:val="22"/>
          <w:szCs w:val="22"/>
        </w:rPr>
        <w:t>1</w:t>
      </w:r>
      <w:r w:rsidR="009C7E69" w:rsidRPr="00C540FE">
        <w:rPr>
          <w:rFonts w:ascii="Times New Roman" w:hAnsi="Times New Roman"/>
          <w:b w:val="0"/>
          <w:sz w:val="22"/>
          <w:szCs w:val="22"/>
        </w:rPr>
        <w:t>0</w:t>
      </w:r>
      <w:r w:rsidR="00B240D8" w:rsidRPr="00C540FE">
        <w:rPr>
          <w:rFonts w:ascii="Times New Roman" w:hAnsi="Times New Roman"/>
          <w:b w:val="0"/>
          <w:sz w:val="22"/>
          <w:szCs w:val="22"/>
        </w:rPr>
        <w:t>.</w:t>
      </w:r>
      <w:r w:rsidR="00811B6E" w:rsidRPr="00C540FE">
        <w:rPr>
          <w:rFonts w:ascii="Times New Roman" w:hAnsi="Times New Roman"/>
          <w:b w:val="0"/>
          <w:sz w:val="22"/>
          <w:szCs w:val="22"/>
        </w:rPr>
        <w:t>7</w:t>
      </w:r>
      <w:r w:rsidR="00B240D8" w:rsidRPr="00C540FE">
        <w:rPr>
          <w:rFonts w:ascii="Times New Roman" w:hAnsi="Times New Roman"/>
          <w:b w:val="0"/>
          <w:sz w:val="22"/>
          <w:szCs w:val="22"/>
        </w:rPr>
        <w:t xml:space="preserve">. </w:t>
      </w:r>
      <w:r w:rsidR="008858F9" w:rsidRPr="00C540FE">
        <w:rPr>
          <w:rFonts w:ascii="Times New Roman" w:hAnsi="Times New Roman"/>
          <w:b w:val="0"/>
          <w:sz w:val="22"/>
          <w:szCs w:val="22"/>
        </w:rPr>
        <w:t>Настоящий Договор составлен в двух экземплярах на русском языке, имеющих равную  юридическую силу для каждой из Сторон</w:t>
      </w:r>
      <w:r w:rsidR="0043207E" w:rsidRPr="00C540FE">
        <w:rPr>
          <w:rFonts w:ascii="Times New Roman" w:hAnsi="Times New Roman"/>
          <w:b w:val="0"/>
          <w:sz w:val="22"/>
          <w:szCs w:val="22"/>
        </w:rPr>
        <w:t>.</w:t>
      </w:r>
    </w:p>
    <w:p w:rsidR="00AB524E" w:rsidRPr="00C540FE" w:rsidRDefault="00AB524E" w:rsidP="007C3FA8">
      <w:pPr>
        <w:spacing w:after="0" w:line="240" w:lineRule="auto"/>
        <w:rPr>
          <w:rFonts w:ascii="Times New Roman" w:hAnsi="Times New Roman"/>
        </w:rPr>
      </w:pPr>
    </w:p>
    <w:p w:rsidR="00E00334" w:rsidRPr="00C540FE" w:rsidRDefault="00CD310A" w:rsidP="00322819">
      <w:pPr>
        <w:spacing w:after="0" w:line="240" w:lineRule="auto"/>
        <w:jc w:val="center"/>
        <w:rPr>
          <w:rFonts w:ascii="Times New Roman" w:hAnsi="Times New Roman"/>
          <w:b/>
        </w:rPr>
      </w:pPr>
      <w:r w:rsidRPr="00C540FE">
        <w:rPr>
          <w:rFonts w:ascii="Times New Roman" w:hAnsi="Times New Roman"/>
          <w:b/>
        </w:rPr>
        <w:t>1</w:t>
      </w:r>
      <w:r w:rsidR="00133210" w:rsidRPr="00C540FE">
        <w:rPr>
          <w:rFonts w:ascii="Times New Roman" w:hAnsi="Times New Roman"/>
          <w:b/>
        </w:rPr>
        <w:t>1</w:t>
      </w:r>
      <w:r w:rsidR="00634709" w:rsidRPr="00C540FE">
        <w:rPr>
          <w:rFonts w:ascii="Times New Roman" w:hAnsi="Times New Roman"/>
          <w:b/>
        </w:rPr>
        <w:t>. АДРЕСА И РЕКВИЗИТЫ СТОРОН</w:t>
      </w:r>
    </w:p>
    <w:tbl>
      <w:tblPr>
        <w:tblW w:w="9360" w:type="dxa"/>
        <w:tblLayout w:type="fixed"/>
        <w:tblLook w:val="04A0"/>
      </w:tblPr>
      <w:tblGrid>
        <w:gridCol w:w="4783"/>
        <w:gridCol w:w="4577"/>
      </w:tblGrid>
      <w:tr w:rsidR="006652DF" w:rsidRPr="00C540FE" w:rsidTr="00297696">
        <w:tc>
          <w:tcPr>
            <w:tcW w:w="4786" w:type="dxa"/>
            <w:tcBorders>
              <w:top w:val="single" w:sz="4" w:space="0" w:color="auto"/>
              <w:left w:val="single" w:sz="4" w:space="0" w:color="auto"/>
              <w:bottom w:val="single" w:sz="4" w:space="0" w:color="auto"/>
              <w:right w:val="single" w:sz="4" w:space="0" w:color="auto"/>
            </w:tcBorders>
          </w:tcPr>
          <w:p w:rsidR="004D39B4" w:rsidRPr="00C540FE" w:rsidRDefault="00865CBD" w:rsidP="00865CBD">
            <w:pPr>
              <w:spacing w:after="0" w:line="240" w:lineRule="auto"/>
              <w:rPr>
                <w:rFonts w:ascii="Times New Roman" w:eastAsia="Arial Unicode MS" w:hAnsi="Times New Roman"/>
                <w:b/>
              </w:rPr>
            </w:pPr>
            <w:r w:rsidRPr="00C540FE">
              <w:rPr>
                <w:rFonts w:ascii="Times New Roman" w:eastAsia="Arial Unicode MS" w:hAnsi="Times New Roman"/>
                <w:b/>
              </w:rPr>
              <w:t>Исполнитель:</w:t>
            </w:r>
          </w:p>
          <w:p w:rsidR="006652DF" w:rsidRPr="00C540FE" w:rsidRDefault="006652DF" w:rsidP="006652DF">
            <w:pPr>
              <w:spacing w:after="0" w:line="240" w:lineRule="auto"/>
              <w:rPr>
                <w:rFonts w:ascii="Times New Roman" w:eastAsia="Arial Unicode MS" w:hAnsi="Times New Roman"/>
              </w:rPr>
            </w:pPr>
            <w:r w:rsidRPr="00C540FE">
              <w:rPr>
                <w:rFonts w:ascii="Times New Roman" w:eastAsia="Arial Unicode MS" w:hAnsi="Times New Roman"/>
              </w:rPr>
              <w:t>Адрес местонахождения:</w:t>
            </w:r>
          </w:p>
          <w:p w:rsidR="006652DF" w:rsidRPr="00C540FE" w:rsidRDefault="006652DF" w:rsidP="006652DF">
            <w:pPr>
              <w:spacing w:after="0" w:line="240" w:lineRule="auto"/>
              <w:rPr>
                <w:rFonts w:ascii="Times New Roman" w:eastAsia="Arial Unicode MS" w:hAnsi="Times New Roman"/>
              </w:rPr>
            </w:pPr>
            <w:r w:rsidRPr="00C540FE">
              <w:rPr>
                <w:rFonts w:ascii="Times New Roman" w:eastAsia="Arial Unicode MS" w:hAnsi="Times New Roman"/>
              </w:rPr>
              <w:t>450008, РБ, г. Уфа, ул. Крупской, д. 9</w:t>
            </w:r>
          </w:p>
          <w:p w:rsidR="006652DF" w:rsidRPr="00C540FE" w:rsidRDefault="006652DF" w:rsidP="006652DF">
            <w:pPr>
              <w:spacing w:after="0" w:line="240" w:lineRule="auto"/>
              <w:rPr>
                <w:rFonts w:ascii="Times New Roman" w:eastAsia="Arial Unicode MS" w:hAnsi="Times New Roman"/>
              </w:rPr>
            </w:pPr>
            <w:r w:rsidRPr="00C540FE">
              <w:rPr>
                <w:rFonts w:ascii="Times New Roman" w:eastAsia="Arial Unicode MS" w:hAnsi="Times New Roman"/>
              </w:rPr>
              <w:t>Адрес для почтовых отправлений:</w:t>
            </w:r>
          </w:p>
          <w:p w:rsidR="006652DF" w:rsidRPr="00C540FE" w:rsidRDefault="006652DF" w:rsidP="006652DF">
            <w:pPr>
              <w:spacing w:after="0" w:line="240" w:lineRule="auto"/>
              <w:rPr>
                <w:rFonts w:ascii="Times New Roman" w:eastAsia="Arial Unicode MS" w:hAnsi="Times New Roman"/>
              </w:rPr>
            </w:pPr>
            <w:r w:rsidRPr="00C540FE">
              <w:rPr>
                <w:rFonts w:ascii="Times New Roman" w:eastAsia="Arial Unicode MS" w:hAnsi="Times New Roman"/>
              </w:rPr>
              <w:t>450000,РБ, г. Уфа, ул. Ленина, д. 28, а/я 1648</w:t>
            </w:r>
          </w:p>
          <w:p w:rsidR="006652DF" w:rsidRPr="00C540FE" w:rsidRDefault="006652DF" w:rsidP="006652DF">
            <w:pPr>
              <w:spacing w:after="0" w:line="240" w:lineRule="auto"/>
              <w:rPr>
                <w:rFonts w:ascii="Times New Roman" w:eastAsia="Arial Unicode MS" w:hAnsi="Times New Roman"/>
              </w:rPr>
            </w:pPr>
            <w:r w:rsidRPr="00C540FE">
              <w:rPr>
                <w:rFonts w:ascii="Times New Roman" w:eastAsia="Arial Unicode MS" w:hAnsi="Times New Roman"/>
              </w:rPr>
              <w:t>Телефон: +7 (347) 276-91-23</w:t>
            </w:r>
          </w:p>
          <w:p w:rsidR="006652DF" w:rsidRPr="00C540FE" w:rsidRDefault="006652DF" w:rsidP="006652DF">
            <w:pPr>
              <w:spacing w:after="0" w:line="240" w:lineRule="auto"/>
              <w:rPr>
                <w:rFonts w:ascii="Times New Roman" w:eastAsia="Arial Unicode MS" w:hAnsi="Times New Roman"/>
              </w:rPr>
            </w:pPr>
            <w:r w:rsidRPr="00C540FE">
              <w:rPr>
                <w:rFonts w:ascii="Times New Roman" w:eastAsia="Arial Unicode MS" w:hAnsi="Times New Roman"/>
              </w:rPr>
              <w:t xml:space="preserve">Сайт: </w:t>
            </w:r>
            <w:hyperlink r:id="rId22" w:history="1">
              <w:r w:rsidRPr="00C540FE">
                <w:rPr>
                  <w:rStyle w:val="a7"/>
                  <w:rFonts w:ascii="Times New Roman" w:eastAsia="Arial Unicode MS" w:hAnsi="Times New Roman"/>
                  <w:color w:val="auto"/>
                </w:rPr>
                <w:t>https://www.brsc.ru</w:t>
              </w:r>
            </w:hyperlink>
          </w:p>
          <w:p w:rsidR="006652DF" w:rsidRPr="00C540FE" w:rsidRDefault="006652DF" w:rsidP="006652DF">
            <w:pPr>
              <w:spacing w:after="0" w:line="240" w:lineRule="auto"/>
              <w:rPr>
                <w:rFonts w:ascii="Times New Roman" w:eastAsia="Arial Unicode MS" w:hAnsi="Times New Roman"/>
              </w:rPr>
            </w:pPr>
            <w:r w:rsidRPr="00C540FE">
              <w:rPr>
                <w:rFonts w:ascii="Times New Roman" w:eastAsia="Arial Unicode MS" w:hAnsi="Times New Roman"/>
              </w:rPr>
              <w:t>ИНН 0274124752 / КПП 027401001</w:t>
            </w:r>
          </w:p>
          <w:p w:rsidR="0038038A" w:rsidRPr="00C540FE" w:rsidRDefault="006652DF" w:rsidP="0038038A">
            <w:pPr>
              <w:spacing w:after="0" w:line="240" w:lineRule="auto"/>
              <w:rPr>
                <w:rFonts w:ascii="Times New Roman" w:eastAsia="Arial Unicode MS" w:hAnsi="Times New Roman"/>
              </w:rPr>
            </w:pPr>
            <w:proofErr w:type="gramStart"/>
            <w:r w:rsidRPr="00C540FE">
              <w:rPr>
                <w:rFonts w:ascii="Times New Roman" w:eastAsia="Arial Unicode MS" w:hAnsi="Times New Roman"/>
              </w:rPr>
              <w:t>Р</w:t>
            </w:r>
            <w:proofErr w:type="gramEnd"/>
            <w:r w:rsidRPr="00C540FE">
              <w:rPr>
                <w:rFonts w:ascii="Times New Roman" w:eastAsia="Arial Unicode MS" w:hAnsi="Times New Roman"/>
              </w:rPr>
              <w:t xml:space="preserve">/с </w:t>
            </w:r>
            <w:r w:rsidR="0038038A" w:rsidRPr="00C540FE">
              <w:rPr>
                <w:rFonts w:ascii="Times New Roman" w:eastAsia="Arial Unicode MS" w:hAnsi="Times New Roman"/>
              </w:rPr>
              <w:t>40702810200820002006</w:t>
            </w:r>
          </w:p>
          <w:p w:rsidR="006652DF" w:rsidRPr="00C540FE" w:rsidRDefault="006652DF" w:rsidP="006652DF">
            <w:pPr>
              <w:spacing w:after="0" w:line="240" w:lineRule="auto"/>
              <w:rPr>
                <w:rFonts w:ascii="Times New Roman" w:eastAsia="Arial Unicode MS" w:hAnsi="Times New Roman"/>
              </w:rPr>
            </w:pPr>
            <w:r w:rsidRPr="00C540FE">
              <w:rPr>
                <w:rFonts w:ascii="Times New Roman" w:eastAsia="Arial Unicode MS" w:hAnsi="Times New Roman"/>
              </w:rPr>
              <w:t>Филиал ПАО «БАНК УРАЛСИБ» в г.</w:t>
            </w:r>
            <w:r w:rsidR="00050A0B" w:rsidRPr="00C540FE">
              <w:rPr>
                <w:rFonts w:ascii="Times New Roman" w:eastAsia="Arial Unicode MS" w:hAnsi="Times New Roman"/>
              </w:rPr>
              <w:t xml:space="preserve"> </w:t>
            </w:r>
            <w:r w:rsidRPr="00C540FE">
              <w:rPr>
                <w:rFonts w:ascii="Times New Roman" w:eastAsia="Arial Unicode MS" w:hAnsi="Times New Roman"/>
              </w:rPr>
              <w:t>Уфа</w:t>
            </w:r>
          </w:p>
          <w:p w:rsidR="006652DF" w:rsidRPr="00C540FE" w:rsidRDefault="006652DF" w:rsidP="006652DF">
            <w:pPr>
              <w:spacing w:after="0" w:line="240" w:lineRule="auto"/>
              <w:rPr>
                <w:rFonts w:ascii="Times New Roman" w:eastAsia="Arial Unicode MS" w:hAnsi="Times New Roman"/>
              </w:rPr>
            </w:pPr>
            <w:r w:rsidRPr="00C540FE">
              <w:rPr>
                <w:rFonts w:ascii="Times New Roman" w:eastAsia="Arial Unicode MS" w:hAnsi="Times New Roman"/>
              </w:rPr>
              <w:t>к/с 30101810600000000770</w:t>
            </w:r>
          </w:p>
          <w:p w:rsidR="006652DF" w:rsidRPr="00C540FE" w:rsidRDefault="006652DF" w:rsidP="006652DF">
            <w:pPr>
              <w:spacing w:after="0" w:line="240" w:lineRule="auto"/>
              <w:rPr>
                <w:rFonts w:ascii="Times New Roman" w:eastAsia="Arial Unicode MS" w:hAnsi="Times New Roman"/>
              </w:rPr>
            </w:pPr>
            <w:r w:rsidRPr="00C540FE">
              <w:rPr>
                <w:rFonts w:ascii="Times New Roman" w:eastAsia="Arial Unicode MS" w:hAnsi="Times New Roman"/>
              </w:rPr>
              <w:t>БИК 048073770</w:t>
            </w:r>
          </w:p>
          <w:p w:rsidR="006652DF" w:rsidRPr="00C540FE" w:rsidRDefault="006652DF" w:rsidP="006652DF">
            <w:pPr>
              <w:spacing w:after="0" w:line="240" w:lineRule="auto"/>
              <w:rPr>
                <w:rFonts w:ascii="Times New Roman" w:eastAsia="Arial Unicode MS" w:hAnsi="Times New Roman"/>
              </w:rPr>
            </w:pPr>
            <w:r w:rsidRPr="00C540FE">
              <w:rPr>
                <w:rFonts w:ascii="Times New Roman" w:eastAsia="Arial Unicode MS" w:hAnsi="Times New Roman"/>
                <w:b/>
                <w:bCs/>
              </w:rPr>
              <w:t>Официальный адрес электронной почты:</w:t>
            </w:r>
            <w:r w:rsidRPr="00C540FE">
              <w:rPr>
                <w:rFonts w:ascii="Times New Roman" w:eastAsia="Arial Unicode MS" w:hAnsi="Times New Roman"/>
                <w:bCs/>
              </w:rPr>
              <w:t xml:space="preserve"> </w:t>
            </w:r>
            <w:hyperlink r:id="rId23" w:history="1">
              <w:r w:rsidRPr="00C540FE">
                <w:rPr>
                  <w:rStyle w:val="a7"/>
                  <w:rFonts w:ascii="Times New Roman" w:eastAsia="Arial Unicode MS" w:hAnsi="Times New Roman"/>
                  <w:color w:val="auto"/>
                  <w:lang w:val="en-US"/>
                </w:rPr>
                <w:t>mail</w:t>
              </w:r>
              <w:r w:rsidRPr="00C540FE">
                <w:rPr>
                  <w:rStyle w:val="a7"/>
                  <w:rFonts w:ascii="Times New Roman" w:eastAsia="Arial Unicode MS" w:hAnsi="Times New Roman"/>
                  <w:color w:val="auto"/>
                </w:rPr>
                <w:t>@</w:t>
              </w:r>
              <w:proofErr w:type="spellStart"/>
              <w:r w:rsidRPr="00C540FE">
                <w:rPr>
                  <w:rStyle w:val="a7"/>
                  <w:rFonts w:ascii="Times New Roman" w:eastAsia="Arial Unicode MS" w:hAnsi="Times New Roman"/>
                  <w:color w:val="auto"/>
                  <w:lang w:val="en-US"/>
                </w:rPr>
                <w:t>brsc</w:t>
              </w:r>
              <w:proofErr w:type="spellEnd"/>
              <w:r w:rsidRPr="00C540FE">
                <w:rPr>
                  <w:rStyle w:val="a7"/>
                  <w:rFonts w:ascii="Times New Roman" w:eastAsia="Arial Unicode MS" w:hAnsi="Times New Roman"/>
                  <w:color w:val="auto"/>
                </w:rPr>
                <w:t>.</w:t>
              </w:r>
              <w:proofErr w:type="spellStart"/>
              <w:r w:rsidRPr="00C540FE">
                <w:rPr>
                  <w:rStyle w:val="a7"/>
                  <w:rFonts w:ascii="Times New Roman" w:eastAsia="Arial Unicode MS" w:hAnsi="Times New Roman"/>
                  <w:color w:val="auto"/>
                  <w:lang w:val="en-US"/>
                </w:rPr>
                <w:t>ru</w:t>
              </w:r>
              <w:proofErr w:type="spellEnd"/>
            </w:hyperlink>
          </w:p>
          <w:p w:rsidR="006652DF" w:rsidRPr="00C540FE" w:rsidRDefault="006652DF" w:rsidP="006652DF">
            <w:pPr>
              <w:spacing w:after="0" w:line="240" w:lineRule="auto"/>
              <w:rPr>
                <w:rFonts w:ascii="Times New Roman" w:eastAsia="Arial Unicode MS" w:hAnsi="Times New Roman"/>
              </w:rPr>
            </w:pPr>
          </w:p>
          <w:p w:rsidR="006652DF" w:rsidRPr="00C540FE" w:rsidRDefault="006652DF" w:rsidP="006652DF">
            <w:pPr>
              <w:spacing w:after="0" w:line="240" w:lineRule="auto"/>
              <w:rPr>
                <w:rFonts w:ascii="Times New Roman" w:eastAsia="Arial Unicode MS" w:hAnsi="Times New Roman"/>
              </w:rPr>
            </w:pPr>
            <w:r w:rsidRPr="00C540FE">
              <w:rPr>
                <w:rFonts w:ascii="Times New Roman" w:eastAsia="Arial Unicode MS" w:hAnsi="Times New Roman"/>
              </w:rPr>
              <w:t>____________________ / ____________/</w:t>
            </w:r>
          </w:p>
          <w:p w:rsidR="006652DF" w:rsidRPr="00C540FE" w:rsidRDefault="006652DF" w:rsidP="006652DF">
            <w:pPr>
              <w:spacing w:after="0" w:line="240" w:lineRule="auto"/>
              <w:ind w:firstLine="709"/>
              <w:rPr>
                <w:rFonts w:ascii="Times New Roman" w:eastAsia="Arial Unicode MS" w:hAnsi="Times New Roman"/>
                <w:kern w:val="2"/>
              </w:rPr>
            </w:pPr>
            <w:r w:rsidRPr="00C540FE">
              <w:rPr>
                <w:rFonts w:ascii="Times New Roman" w:eastAsia="Arial Unicode MS" w:hAnsi="Times New Roman"/>
              </w:rPr>
              <w:t>М.П.</w:t>
            </w:r>
          </w:p>
        </w:tc>
        <w:tc>
          <w:tcPr>
            <w:tcW w:w="4580" w:type="dxa"/>
            <w:tcBorders>
              <w:top w:val="single" w:sz="4" w:space="0" w:color="auto"/>
              <w:left w:val="single" w:sz="4" w:space="0" w:color="auto"/>
              <w:bottom w:val="single" w:sz="4" w:space="0" w:color="auto"/>
              <w:right w:val="single" w:sz="4" w:space="0" w:color="auto"/>
            </w:tcBorders>
          </w:tcPr>
          <w:p w:rsidR="006652DF" w:rsidRPr="00C540FE" w:rsidRDefault="004C689B" w:rsidP="006652DF">
            <w:pPr>
              <w:spacing w:after="0" w:line="240" w:lineRule="auto"/>
              <w:rPr>
                <w:rFonts w:ascii="Times New Roman" w:eastAsia="Arial Unicode MS" w:hAnsi="Times New Roman"/>
                <w:b/>
              </w:rPr>
            </w:pPr>
            <w:r w:rsidRPr="00C540FE">
              <w:rPr>
                <w:rFonts w:ascii="Times New Roman" w:eastAsia="Arial Unicode MS" w:hAnsi="Times New Roman"/>
                <w:b/>
              </w:rPr>
              <w:t>Клиент</w:t>
            </w:r>
            <w:r w:rsidR="00865CBD" w:rsidRPr="00C540FE">
              <w:rPr>
                <w:rFonts w:ascii="Times New Roman" w:eastAsia="Arial Unicode MS" w:hAnsi="Times New Roman"/>
                <w:b/>
              </w:rPr>
              <w:t>:</w:t>
            </w:r>
          </w:p>
          <w:p w:rsidR="006652DF" w:rsidRPr="00C540FE" w:rsidRDefault="006652DF" w:rsidP="006652DF">
            <w:pPr>
              <w:pBdr>
                <w:bottom w:val="single" w:sz="12" w:space="1" w:color="auto"/>
              </w:pBdr>
              <w:spacing w:after="0" w:line="240" w:lineRule="auto"/>
              <w:ind w:firstLine="37"/>
              <w:rPr>
                <w:rFonts w:ascii="Times New Roman" w:eastAsia="Arial Unicode MS" w:hAnsi="Times New Roman"/>
              </w:rPr>
            </w:pPr>
            <w:r w:rsidRPr="00C540FE">
              <w:rPr>
                <w:rFonts w:ascii="Times New Roman" w:eastAsia="Arial Unicode MS" w:hAnsi="Times New Roman"/>
              </w:rPr>
              <w:t>Адрес местонахождения:</w:t>
            </w:r>
          </w:p>
          <w:p w:rsidR="006652DF" w:rsidRPr="00C540FE" w:rsidRDefault="006652DF" w:rsidP="006652DF">
            <w:pPr>
              <w:pBdr>
                <w:bottom w:val="single" w:sz="12" w:space="1" w:color="auto"/>
              </w:pBdr>
              <w:spacing w:after="0" w:line="240" w:lineRule="auto"/>
              <w:ind w:firstLine="37"/>
              <w:rPr>
                <w:rFonts w:ascii="Times New Roman" w:eastAsia="Arial Unicode MS" w:hAnsi="Times New Roman"/>
              </w:rPr>
            </w:pPr>
            <w:r w:rsidRPr="00C540FE">
              <w:rPr>
                <w:rFonts w:ascii="Times New Roman" w:eastAsia="Arial Unicode MS" w:hAnsi="Times New Roman"/>
              </w:rPr>
              <w:t>Адрес для почтовых отправлений:</w:t>
            </w:r>
          </w:p>
          <w:p w:rsidR="00BA3032" w:rsidRPr="00C540FE" w:rsidRDefault="00BA3032" w:rsidP="006652DF">
            <w:pPr>
              <w:pBdr>
                <w:bottom w:val="single" w:sz="12" w:space="1" w:color="auto"/>
              </w:pBdr>
              <w:spacing w:after="0" w:line="240" w:lineRule="auto"/>
              <w:ind w:firstLine="37"/>
              <w:rPr>
                <w:rFonts w:ascii="Times New Roman" w:eastAsia="Arial Unicode MS" w:hAnsi="Times New Roman"/>
              </w:rPr>
            </w:pPr>
          </w:p>
          <w:p w:rsidR="006652DF" w:rsidRPr="00C540FE" w:rsidRDefault="006652DF" w:rsidP="006652DF">
            <w:pPr>
              <w:spacing w:after="0" w:line="240" w:lineRule="auto"/>
              <w:ind w:firstLine="37"/>
              <w:rPr>
                <w:rFonts w:ascii="Times New Roman" w:eastAsia="Arial Unicode MS" w:hAnsi="Times New Roman"/>
              </w:rPr>
            </w:pPr>
            <w:r w:rsidRPr="00C540FE">
              <w:rPr>
                <w:rFonts w:ascii="Times New Roman" w:eastAsia="Arial Unicode MS" w:hAnsi="Times New Roman"/>
              </w:rPr>
              <w:t>Телефон: +7(____)___________________</w:t>
            </w:r>
          </w:p>
          <w:p w:rsidR="006652DF" w:rsidRPr="00C540FE" w:rsidRDefault="006652DF" w:rsidP="006652DF">
            <w:pPr>
              <w:spacing w:after="0" w:line="240" w:lineRule="auto"/>
              <w:ind w:firstLine="37"/>
              <w:rPr>
                <w:rFonts w:ascii="Times New Roman" w:eastAsia="Arial Unicode MS" w:hAnsi="Times New Roman"/>
              </w:rPr>
            </w:pPr>
            <w:r w:rsidRPr="00C540FE">
              <w:rPr>
                <w:rFonts w:ascii="Times New Roman" w:eastAsia="Arial Unicode MS" w:hAnsi="Times New Roman"/>
              </w:rPr>
              <w:t>Сайт:_______________________________</w:t>
            </w:r>
          </w:p>
          <w:p w:rsidR="006652DF" w:rsidRPr="00C540FE" w:rsidRDefault="006652DF" w:rsidP="006652DF">
            <w:pPr>
              <w:spacing w:after="0" w:line="240" w:lineRule="auto"/>
              <w:ind w:firstLine="37"/>
              <w:rPr>
                <w:rFonts w:ascii="Times New Roman" w:eastAsia="Arial Unicode MS" w:hAnsi="Times New Roman"/>
              </w:rPr>
            </w:pPr>
            <w:r w:rsidRPr="00C540FE">
              <w:rPr>
                <w:rFonts w:ascii="Times New Roman" w:eastAsia="Arial Unicode MS" w:hAnsi="Times New Roman"/>
              </w:rPr>
              <w:t>ИНН ____________/КПП______________</w:t>
            </w:r>
          </w:p>
          <w:p w:rsidR="006652DF" w:rsidRPr="00C540FE" w:rsidRDefault="006652DF" w:rsidP="006652DF">
            <w:pPr>
              <w:spacing w:after="0" w:line="240" w:lineRule="auto"/>
              <w:ind w:firstLine="37"/>
              <w:rPr>
                <w:rFonts w:ascii="Times New Roman" w:eastAsia="Arial Unicode MS" w:hAnsi="Times New Roman"/>
              </w:rPr>
            </w:pPr>
            <w:r w:rsidRPr="00C540FE">
              <w:rPr>
                <w:rFonts w:ascii="Times New Roman" w:eastAsia="Arial Unicode MS" w:hAnsi="Times New Roman"/>
              </w:rPr>
              <w:t xml:space="preserve">ОГРН __________________________ </w:t>
            </w:r>
          </w:p>
          <w:p w:rsidR="006652DF" w:rsidRPr="00C540FE" w:rsidRDefault="006652DF" w:rsidP="006652DF">
            <w:pPr>
              <w:pBdr>
                <w:bottom w:val="single" w:sz="12" w:space="1" w:color="auto"/>
              </w:pBdr>
              <w:spacing w:after="0" w:line="240" w:lineRule="auto"/>
              <w:ind w:firstLine="37"/>
              <w:rPr>
                <w:rFonts w:ascii="Times New Roman" w:eastAsia="Arial Unicode MS" w:hAnsi="Times New Roman"/>
              </w:rPr>
            </w:pPr>
            <w:proofErr w:type="gramStart"/>
            <w:r w:rsidRPr="00C540FE">
              <w:rPr>
                <w:rFonts w:ascii="Times New Roman" w:eastAsia="Arial Unicode MS" w:hAnsi="Times New Roman"/>
              </w:rPr>
              <w:t>Р</w:t>
            </w:r>
            <w:proofErr w:type="gramEnd"/>
            <w:r w:rsidRPr="00C540FE">
              <w:rPr>
                <w:rFonts w:ascii="Times New Roman" w:eastAsia="Arial Unicode MS" w:hAnsi="Times New Roman"/>
              </w:rPr>
              <w:t>/с ________________________________</w:t>
            </w:r>
          </w:p>
          <w:p w:rsidR="00BA3032" w:rsidRPr="00C540FE" w:rsidRDefault="00A306F9" w:rsidP="006652DF">
            <w:pPr>
              <w:pBdr>
                <w:bottom w:val="single" w:sz="12" w:space="1" w:color="auto"/>
              </w:pBdr>
              <w:spacing w:after="0" w:line="240" w:lineRule="auto"/>
              <w:ind w:firstLine="37"/>
              <w:rPr>
                <w:rFonts w:ascii="Times New Roman" w:eastAsia="Arial Unicode MS" w:hAnsi="Times New Roman"/>
              </w:rPr>
            </w:pPr>
            <w:r w:rsidRPr="00C540FE">
              <w:rPr>
                <w:rFonts w:ascii="Times New Roman" w:eastAsia="Arial Unicode MS" w:hAnsi="Times New Roman"/>
              </w:rPr>
              <w:t>к/с</w:t>
            </w:r>
          </w:p>
          <w:p w:rsidR="006652DF" w:rsidRPr="00C540FE" w:rsidRDefault="006652DF" w:rsidP="006652DF">
            <w:pPr>
              <w:spacing w:line="240" w:lineRule="auto"/>
              <w:ind w:firstLine="37"/>
              <w:rPr>
                <w:rFonts w:ascii="Times New Roman" w:eastAsia="Arial Unicode MS" w:hAnsi="Times New Roman"/>
              </w:rPr>
            </w:pPr>
            <w:r w:rsidRPr="00C540FE">
              <w:rPr>
                <w:rFonts w:ascii="Times New Roman" w:eastAsia="Arial Unicode MS" w:hAnsi="Times New Roman"/>
              </w:rPr>
              <w:t>БИК_______________________________</w:t>
            </w:r>
          </w:p>
          <w:p w:rsidR="006652DF" w:rsidRPr="00C540FE" w:rsidRDefault="00B85FF1" w:rsidP="006652DF">
            <w:pPr>
              <w:spacing w:line="240" w:lineRule="auto"/>
              <w:rPr>
                <w:rFonts w:ascii="Times New Roman" w:eastAsia="Arial Unicode MS" w:hAnsi="Times New Roman"/>
              </w:rPr>
            </w:pPr>
            <w:r w:rsidRPr="00C540FE">
              <w:rPr>
                <w:rFonts w:ascii="Times New Roman" w:eastAsia="Arial Unicode MS" w:hAnsi="Times New Roman"/>
                <w:b/>
                <w:bCs/>
              </w:rPr>
              <w:t>Официальный адрес электронной почты</w:t>
            </w:r>
            <w:r w:rsidR="006652DF" w:rsidRPr="00C540FE">
              <w:rPr>
                <w:rFonts w:ascii="Times New Roman" w:eastAsia="Arial Unicode MS" w:hAnsi="Times New Roman"/>
                <w:bCs/>
              </w:rPr>
              <w:t xml:space="preserve">: </w:t>
            </w:r>
          </w:p>
          <w:p w:rsidR="006652DF" w:rsidRPr="00C540FE" w:rsidRDefault="006652DF" w:rsidP="006652DF">
            <w:pPr>
              <w:spacing w:line="240" w:lineRule="auto"/>
              <w:ind w:firstLine="709"/>
              <w:rPr>
                <w:rFonts w:ascii="Times New Roman" w:eastAsia="Arial Unicode MS" w:hAnsi="Times New Roman"/>
              </w:rPr>
            </w:pPr>
            <w:r w:rsidRPr="00C540FE">
              <w:rPr>
                <w:rFonts w:ascii="Times New Roman" w:eastAsia="Arial Unicode MS" w:hAnsi="Times New Roman"/>
              </w:rPr>
              <w:t>________________/ ____________/</w:t>
            </w:r>
          </w:p>
          <w:p w:rsidR="006652DF" w:rsidRPr="00C540FE" w:rsidRDefault="006652DF" w:rsidP="00297696">
            <w:pPr>
              <w:spacing w:line="300" w:lineRule="exact"/>
              <w:ind w:firstLine="709"/>
              <w:rPr>
                <w:rFonts w:ascii="Times New Roman" w:eastAsia="Arial Unicode MS" w:hAnsi="Times New Roman"/>
                <w:kern w:val="2"/>
              </w:rPr>
            </w:pPr>
            <w:r w:rsidRPr="00C540FE">
              <w:rPr>
                <w:rFonts w:ascii="Times New Roman" w:eastAsia="Arial Unicode MS" w:hAnsi="Times New Roman"/>
              </w:rPr>
              <w:t>М.П.</w:t>
            </w:r>
          </w:p>
        </w:tc>
      </w:tr>
    </w:tbl>
    <w:p w:rsidR="006652DF" w:rsidRPr="00C540FE" w:rsidRDefault="006652DF" w:rsidP="00322819">
      <w:pPr>
        <w:spacing w:after="0" w:line="240" w:lineRule="auto"/>
        <w:jc w:val="center"/>
        <w:rPr>
          <w:rFonts w:ascii="Times New Roman" w:hAnsi="Times New Roman"/>
          <w:b/>
        </w:rPr>
      </w:pPr>
    </w:p>
    <w:p w:rsidR="00E04C71" w:rsidRPr="00C540FE" w:rsidRDefault="00E04C71" w:rsidP="004F3DB6">
      <w:pPr>
        <w:spacing w:after="0" w:line="240" w:lineRule="auto"/>
        <w:jc w:val="center"/>
        <w:rPr>
          <w:rFonts w:ascii="Times New Roman" w:hAnsi="Times New Roman"/>
          <w:b/>
        </w:rPr>
      </w:pPr>
    </w:p>
    <w:p w:rsidR="009C69D0" w:rsidRPr="00C540FE" w:rsidRDefault="009C69D0" w:rsidP="00FE519D">
      <w:pPr>
        <w:spacing w:after="0" w:line="240" w:lineRule="auto"/>
        <w:jc w:val="right"/>
        <w:rPr>
          <w:rFonts w:ascii="Times New Roman" w:hAnsi="Times New Roman"/>
        </w:rPr>
      </w:pPr>
    </w:p>
    <w:p w:rsidR="008E2796" w:rsidRPr="00C540FE" w:rsidRDefault="008E2796" w:rsidP="00FE519D">
      <w:pPr>
        <w:spacing w:after="0" w:line="240" w:lineRule="auto"/>
        <w:jc w:val="right"/>
        <w:rPr>
          <w:rFonts w:ascii="Times New Roman" w:hAnsi="Times New Roman"/>
        </w:rPr>
      </w:pPr>
    </w:p>
    <w:p w:rsidR="008E2796" w:rsidRPr="00C540FE" w:rsidRDefault="008E2796" w:rsidP="00FE519D">
      <w:pPr>
        <w:spacing w:after="0" w:line="240" w:lineRule="auto"/>
        <w:jc w:val="right"/>
        <w:rPr>
          <w:rFonts w:ascii="Times New Roman" w:hAnsi="Times New Roman"/>
        </w:rPr>
      </w:pPr>
    </w:p>
    <w:p w:rsidR="008E2796" w:rsidRPr="00C540FE" w:rsidRDefault="008E2796" w:rsidP="00FE519D">
      <w:pPr>
        <w:spacing w:after="0" w:line="240" w:lineRule="auto"/>
        <w:jc w:val="right"/>
        <w:rPr>
          <w:rFonts w:ascii="Times New Roman" w:hAnsi="Times New Roman"/>
        </w:rPr>
      </w:pPr>
    </w:p>
    <w:p w:rsidR="008E2796" w:rsidRPr="00C540FE" w:rsidRDefault="008E2796" w:rsidP="00FE519D">
      <w:pPr>
        <w:spacing w:after="0" w:line="240" w:lineRule="auto"/>
        <w:jc w:val="right"/>
        <w:rPr>
          <w:rFonts w:ascii="Times New Roman" w:hAnsi="Times New Roman"/>
        </w:rPr>
      </w:pPr>
    </w:p>
    <w:p w:rsidR="008E2796" w:rsidRPr="00C540FE" w:rsidRDefault="008E2796" w:rsidP="00FE519D">
      <w:pPr>
        <w:spacing w:after="0" w:line="240" w:lineRule="auto"/>
        <w:jc w:val="right"/>
        <w:rPr>
          <w:rFonts w:ascii="Times New Roman" w:hAnsi="Times New Roman"/>
        </w:rPr>
      </w:pPr>
    </w:p>
    <w:p w:rsidR="008E2796" w:rsidRPr="00C540FE" w:rsidRDefault="008E2796" w:rsidP="00FE519D">
      <w:pPr>
        <w:spacing w:after="0" w:line="240" w:lineRule="auto"/>
        <w:jc w:val="right"/>
        <w:rPr>
          <w:rFonts w:ascii="Times New Roman" w:hAnsi="Times New Roman"/>
        </w:rPr>
      </w:pPr>
    </w:p>
    <w:p w:rsidR="008E2796" w:rsidRPr="00C540FE" w:rsidRDefault="008E2796" w:rsidP="00FE519D">
      <w:pPr>
        <w:spacing w:after="0" w:line="240" w:lineRule="auto"/>
        <w:jc w:val="right"/>
        <w:rPr>
          <w:rFonts w:ascii="Times New Roman" w:hAnsi="Times New Roman"/>
        </w:rPr>
      </w:pPr>
    </w:p>
    <w:p w:rsidR="008E2796" w:rsidRPr="00C540FE" w:rsidRDefault="008E2796" w:rsidP="00FE519D">
      <w:pPr>
        <w:spacing w:after="0" w:line="240" w:lineRule="auto"/>
        <w:jc w:val="right"/>
        <w:rPr>
          <w:rFonts w:ascii="Times New Roman" w:hAnsi="Times New Roman"/>
        </w:rPr>
      </w:pPr>
    </w:p>
    <w:p w:rsidR="008E2796" w:rsidRPr="00C540FE" w:rsidRDefault="008E2796" w:rsidP="00FE519D">
      <w:pPr>
        <w:spacing w:after="0" w:line="240" w:lineRule="auto"/>
        <w:jc w:val="right"/>
        <w:rPr>
          <w:rFonts w:ascii="Times New Roman" w:hAnsi="Times New Roman"/>
        </w:rPr>
      </w:pPr>
    </w:p>
    <w:p w:rsidR="008E2796" w:rsidRPr="00C540FE" w:rsidRDefault="008E2796" w:rsidP="00FE519D">
      <w:pPr>
        <w:spacing w:after="0" w:line="240" w:lineRule="auto"/>
        <w:jc w:val="right"/>
        <w:rPr>
          <w:rFonts w:ascii="Times New Roman" w:hAnsi="Times New Roman"/>
        </w:rPr>
      </w:pPr>
    </w:p>
    <w:p w:rsidR="008E2796" w:rsidRPr="00C540FE" w:rsidRDefault="008E2796" w:rsidP="00FE519D">
      <w:pPr>
        <w:spacing w:after="0" w:line="240" w:lineRule="auto"/>
        <w:jc w:val="right"/>
        <w:rPr>
          <w:rFonts w:ascii="Times New Roman" w:hAnsi="Times New Roman"/>
        </w:rPr>
      </w:pPr>
    </w:p>
    <w:p w:rsidR="008E2796" w:rsidRPr="00C540FE" w:rsidRDefault="008E2796" w:rsidP="00FE519D">
      <w:pPr>
        <w:spacing w:after="0" w:line="240" w:lineRule="auto"/>
        <w:jc w:val="right"/>
        <w:rPr>
          <w:rFonts w:ascii="Times New Roman" w:hAnsi="Times New Roman"/>
        </w:rPr>
      </w:pPr>
    </w:p>
    <w:p w:rsidR="008E2796" w:rsidRPr="00C540FE" w:rsidRDefault="008E2796" w:rsidP="00FE519D">
      <w:pPr>
        <w:spacing w:after="0" w:line="240" w:lineRule="auto"/>
        <w:jc w:val="right"/>
        <w:rPr>
          <w:rFonts w:ascii="Times New Roman" w:hAnsi="Times New Roman"/>
        </w:rPr>
      </w:pPr>
    </w:p>
    <w:p w:rsidR="008E2796" w:rsidRPr="00C540FE" w:rsidRDefault="008E2796" w:rsidP="00FE519D">
      <w:pPr>
        <w:spacing w:after="0" w:line="240" w:lineRule="auto"/>
        <w:jc w:val="right"/>
        <w:rPr>
          <w:rFonts w:ascii="Times New Roman" w:hAnsi="Times New Roman"/>
        </w:rPr>
      </w:pPr>
    </w:p>
    <w:p w:rsidR="008E2796" w:rsidRPr="00C540FE" w:rsidRDefault="008E2796" w:rsidP="00FE519D">
      <w:pPr>
        <w:spacing w:after="0" w:line="240" w:lineRule="auto"/>
        <w:jc w:val="right"/>
        <w:rPr>
          <w:rFonts w:ascii="Times New Roman" w:hAnsi="Times New Roman"/>
        </w:rPr>
      </w:pPr>
    </w:p>
    <w:p w:rsidR="008E2796" w:rsidRPr="00C540FE" w:rsidRDefault="008E2796" w:rsidP="00FE519D">
      <w:pPr>
        <w:spacing w:after="0" w:line="240" w:lineRule="auto"/>
        <w:jc w:val="right"/>
        <w:rPr>
          <w:rFonts w:ascii="Times New Roman" w:hAnsi="Times New Roman"/>
        </w:rPr>
      </w:pPr>
    </w:p>
    <w:p w:rsidR="008E2796" w:rsidRPr="00C540FE" w:rsidRDefault="008E2796" w:rsidP="00FE519D">
      <w:pPr>
        <w:spacing w:after="0" w:line="240" w:lineRule="auto"/>
        <w:jc w:val="right"/>
        <w:rPr>
          <w:rFonts w:ascii="Times New Roman" w:hAnsi="Times New Roman"/>
        </w:rPr>
      </w:pPr>
    </w:p>
    <w:p w:rsidR="008E2796" w:rsidRPr="00C540FE" w:rsidRDefault="008E2796" w:rsidP="00FE519D">
      <w:pPr>
        <w:spacing w:after="0" w:line="240" w:lineRule="auto"/>
        <w:jc w:val="right"/>
        <w:rPr>
          <w:rFonts w:ascii="Times New Roman" w:hAnsi="Times New Roman"/>
        </w:rPr>
      </w:pPr>
    </w:p>
    <w:p w:rsidR="008E2796" w:rsidRPr="00C540FE" w:rsidRDefault="008E2796" w:rsidP="00FE519D">
      <w:pPr>
        <w:spacing w:after="0" w:line="240" w:lineRule="auto"/>
        <w:jc w:val="right"/>
        <w:rPr>
          <w:rFonts w:ascii="Times New Roman" w:hAnsi="Times New Roman"/>
        </w:rPr>
      </w:pPr>
    </w:p>
    <w:p w:rsidR="004C135E" w:rsidRPr="00C540FE" w:rsidRDefault="00B6680D" w:rsidP="00FE519D">
      <w:pPr>
        <w:spacing w:after="0" w:line="240" w:lineRule="auto"/>
        <w:jc w:val="right"/>
        <w:rPr>
          <w:rFonts w:ascii="Times New Roman" w:hAnsi="Times New Roman"/>
        </w:rPr>
      </w:pPr>
      <w:r w:rsidRPr="00C540FE">
        <w:rPr>
          <w:rFonts w:ascii="Times New Roman" w:hAnsi="Times New Roman"/>
        </w:rPr>
        <w:lastRenderedPageBreak/>
        <w:t>П</w:t>
      </w:r>
      <w:r w:rsidR="00857CE4" w:rsidRPr="00C540FE">
        <w:rPr>
          <w:rFonts w:ascii="Times New Roman" w:hAnsi="Times New Roman"/>
        </w:rPr>
        <w:t xml:space="preserve">риложение № </w:t>
      </w:r>
      <w:r w:rsidR="00A64597" w:rsidRPr="00C540FE">
        <w:rPr>
          <w:rFonts w:ascii="Times New Roman" w:hAnsi="Times New Roman"/>
        </w:rPr>
        <w:t>1</w:t>
      </w:r>
      <w:r w:rsidR="004C135E" w:rsidRPr="00C540FE">
        <w:rPr>
          <w:rFonts w:ascii="Times New Roman" w:hAnsi="Times New Roman"/>
        </w:rPr>
        <w:t xml:space="preserve"> к Договору</w:t>
      </w:r>
      <w:r w:rsidR="004C1887" w:rsidRPr="00C540FE">
        <w:rPr>
          <w:rFonts w:ascii="Times New Roman" w:hAnsi="Times New Roman"/>
        </w:rPr>
        <w:t xml:space="preserve"> № ОФ</w:t>
      </w:r>
      <w:r w:rsidR="0001566B" w:rsidRPr="00C540FE">
        <w:rPr>
          <w:rFonts w:ascii="Times New Roman" w:hAnsi="Times New Roman"/>
        </w:rPr>
        <w:t>-</w:t>
      </w:r>
      <w:r w:rsidR="00C07F32" w:rsidRPr="00C540FE">
        <w:rPr>
          <w:rFonts w:ascii="Times New Roman" w:hAnsi="Times New Roman"/>
        </w:rPr>
        <w:t>_______</w:t>
      </w:r>
    </w:p>
    <w:p w:rsidR="00CA1626" w:rsidRPr="00C540FE" w:rsidRDefault="00CA1626" w:rsidP="00CA1626">
      <w:pPr>
        <w:spacing w:after="0" w:line="240" w:lineRule="auto"/>
        <w:jc w:val="center"/>
        <w:rPr>
          <w:rFonts w:ascii="Times New Roman" w:hAnsi="Times New Roman"/>
        </w:rPr>
      </w:pPr>
      <w:r w:rsidRPr="00C540FE">
        <w:rPr>
          <w:rFonts w:ascii="Times New Roman" w:hAnsi="Times New Roman"/>
          <w:b/>
        </w:rPr>
        <w:t xml:space="preserve">                                                                                            </w:t>
      </w:r>
      <w:r w:rsidR="00895575" w:rsidRPr="00C540FE">
        <w:rPr>
          <w:rFonts w:ascii="Times New Roman" w:hAnsi="Times New Roman"/>
        </w:rPr>
        <w:t>об оказании услуги «</w:t>
      </w:r>
      <w:proofErr w:type="spellStart"/>
      <w:r w:rsidR="00895575" w:rsidRPr="00C540FE">
        <w:rPr>
          <w:rFonts w:ascii="Times New Roman" w:hAnsi="Times New Roman"/>
        </w:rPr>
        <w:t>Онлайн-фискализация</w:t>
      </w:r>
      <w:proofErr w:type="spellEnd"/>
      <w:r w:rsidR="00895575" w:rsidRPr="00C540FE">
        <w:rPr>
          <w:rFonts w:ascii="Times New Roman" w:hAnsi="Times New Roman"/>
        </w:rPr>
        <w:t xml:space="preserve">» </w:t>
      </w:r>
    </w:p>
    <w:p w:rsidR="004C135E" w:rsidRPr="00C540FE" w:rsidRDefault="004C135E" w:rsidP="007C3FA8">
      <w:pPr>
        <w:spacing w:after="0" w:line="240" w:lineRule="auto"/>
        <w:jc w:val="right"/>
        <w:rPr>
          <w:rFonts w:ascii="Times New Roman" w:hAnsi="Times New Roman"/>
        </w:rPr>
      </w:pPr>
      <w:r w:rsidRPr="00C540FE">
        <w:rPr>
          <w:rFonts w:ascii="Times New Roman" w:hAnsi="Times New Roman"/>
        </w:rPr>
        <w:t xml:space="preserve"> от «____» _____________</w:t>
      </w:r>
      <w:r w:rsidR="0062370A" w:rsidRPr="00C540FE">
        <w:rPr>
          <w:rFonts w:ascii="Times New Roman" w:hAnsi="Times New Roman"/>
        </w:rPr>
        <w:t xml:space="preserve"> 201</w:t>
      </w:r>
      <w:r w:rsidR="00D64FD7" w:rsidRPr="00C540FE">
        <w:rPr>
          <w:rFonts w:ascii="Times New Roman" w:hAnsi="Times New Roman"/>
        </w:rPr>
        <w:t>9</w:t>
      </w:r>
      <w:r w:rsidR="0062370A" w:rsidRPr="00C540FE">
        <w:rPr>
          <w:rFonts w:ascii="Times New Roman" w:hAnsi="Times New Roman"/>
        </w:rPr>
        <w:t>г.</w:t>
      </w:r>
    </w:p>
    <w:p w:rsidR="004C135E" w:rsidRPr="00C540FE" w:rsidRDefault="004C135E" w:rsidP="007C3FA8">
      <w:pPr>
        <w:spacing w:after="0" w:line="240" w:lineRule="auto"/>
        <w:jc w:val="right"/>
        <w:rPr>
          <w:rFonts w:ascii="Times New Roman" w:hAnsi="Times New Roman"/>
        </w:rPr>
      </w:pPr>
    </w:p>
    <w:p w:rsidR="009423E7" w:rsidRPr="00C540FE" w:rsidRDefault="00CA2C54" w:rsidP="007C3FA8">
      <w:pPr>
        <w:spacing w:after="0" w:line="240" w:lineRule="auto"/>
        <w:jc w:val="center"/>
        <w:rPr>
          <w:rFonts w:ascii="Times New Roman" w:hAnsi="Times New Roman"/>
          <w:b/>
        </w:rPr>
      </w:pPr>
      <w:r w:rsidRPr="00C540FE">
        <w:rPr>
          <w:rFonts w:ascii="Times New Roman" w:hAnsi="Times New Roman"/>
          <w:b/>
        </w:rPr>
        <w:t>СОГЛАШЕНИЕ ОБ УРОВНЕ КАЧЕСТВА</w:t>
      </w:r>
      <w:r w:rsidR="009423E7" w:rsidRPr="00C540FE">
        <w:rPr>
          <w:rFonts w:ascii="Times New Roman" w:hAnsi="Times New Roman"/>
          <w:b/>
        </w:rPr>
        <w:t xml:space="preserve"> </w:t>
      </w:r>
      <w:r w:rsidR="00D3666E" w:rsidRPr="00C540FE">
        <w:rPr>
          <w:rFonts w:ascii="Times New Roman" w:hAnsi="Times New Roman"/>
          <w:b/>
        </w:rPr>
        <w:t>УСЛУГИ</w:t>
      </w:r>
    </w:p>
    <w:p w:rsidR="009423E7" w:rsidRPr="00C540FE" w:rsidRDefault="009423E7" w:rsidP="007C3FA8">
      <w:pPr>
        <w:spacing w:after="0" w:line="240" w:lineRule="auto"/>
        <w:rPr>
          <w:rFonts w:ascii="Times New Roman" w:hAnsi="Times New Roman"/>
          <w:b/>
        </w:rPr>
      </w:pPr>
    </w:p>
    <w:p w:rsidR="00FD7AE1" w:rsidRPr="00C540FE" w:rsidRDefault="00FD7AE1" w:rsidP="006B20E6">
      <w:pPr>
        <w:numPr>
          <w:ilvl w:val="0"/>
          <w:numId w:val="19"/>
        </w:numPr>
        <w:spacing w:after="0" w:line="240" w:lineRule="auto"/>
        <w:ind w:left="0" w:firstLine="0"/>
        <w:jc w:val="both"/>
        <w:rPr>
          <w:rFonts w:ascii="Times New Roman" w:hAnsi="Times New Roman"/>
          <w:b/>
        </w:rPr>
      </w:pPr>
      <w:r w:rsidRPr="00C540FE">
        <w:rPr>
          <w:rFonts w:ascii="Times New Roman" w:hAnsi="Times New Roman"/>
          <w:b/>
        </w:rPr>
        <w:t>Технические требования</w:t>
      </w:r>
    </w:p>
    <w:p w:rsidR="00D05FF3" w:rsidRPr="00C540FE" w:rsidRDefault="00E04C71">
      <w:pPr>
        <w:spacing w:after="0" w:line="240" w:lineRule="auto"/>
        <w:jc w:val="both"/>
        <w:rPr>
          <w:rFonts w:ascii="Times New Roman" w:hAnsi="Times New Roman"/>
        </w:rPr>
      </w:pPr>
      <w:r w:rsidRPr="00C540FE">
        <w:rPr>
          <w:rFonts w:ascii="Times New Roman" w:hAnsi="Times New Roman"/>
        </w:rPr>
        <w:t xml:space="preserve"> </w:t>
      </w:r>
      <w:r w:rsidR="002A69EF" w:rsidRPr="00C540FE">
        <w:rPr>
          <w:rFonts w:ascii="Times New Roman" w:hAnsi="Times New Roman"/>
        </w:rPr>
        <w:t>Удаленное подключение к ККТ предоставляется по защищенному протоколу HTTPS.</w:t>
      </w:r>
    </w:p>
    <w:p w:rsidR="00863003" w:rsidRPr="00C540FE" w:rsidRDefault="00571C1B">
      <w:pPr>
        <w:spacing w:after="0" w:line="240" w:lineRule="auto"/>
        <w:jc w:val="both"/>
        <w:rPr>
          <w:rFonts w:ascii="Times New Roman" w:hAnsi="Times New Roman"/>
        </w:rPr>
      </w:pPr>
      <w:r w:rsidRPr="00C540FE">
        <w:rPr>
          <w:rFonts w:ascii="Times New Roman" w:hAnsi="Times New Roman"/>
          <w:b/>
        </w:rPr>
        <w:t>2</w:t>
      </w:r>
      <w:r w:rsidR="00FD7AE1" w:rsidRPr="00C540FE">
        <w:rPr>
          <w:rFonts w:ascii="Times New Roman" w:hAnsi="Times New Roman"/>
        </w:rPr>
        <w:t xml:space="preserve">. </w:t>
      </w:r>
      <w:r w:rsidR="00D94AB3" w:rsidRPr="00C540FE">
        <w:rPr>
          <w:rFonts w:ascii="Times New Roman" w:hAnsi="Times New Roman"/>
          <w:b/>
        </w:rPr>
        <w:t xml:space="preserve">Показатели качества </w:t>
      </w:r>
      <w:r w:rsidR="00612ADE" w:rsidRPr="00C540FE">
        <w:rPr>
          <w:rFonts w:ascii="Times New Roman" w:hAnsi="Times New Roman"/>
          <w:b/>
        </w:rPr>
        <w:t>у</w:t>
      </w:r>
      <w:r w:rsidR="00D94AB3" w:rsidRPr="00C540FE">
        <w:rPr>
          <w:rFonts w:ascii="Times New Roman" w:hAnsi="Times New Roman"/>
          <w:b/>
        </w:rPr>
        <w:t>слуги «</w:t>
      </w:r>
      <w:proofErr w:type="spellStart"/>
      <w:r w:rsidR="004C6A55" w:rsidRPr="00C540FE">
        <w:rPr>
          <w:rFonts w:ascii="Times New Roman" w:hAnsi="Times New Roman"/>
          <w:b/>
        </w:rPr>
        <w:t>Онлайн-фискализация</w:t>
      </w:r>
      <w:proofErr w:type="spellEnd"/>
      <w:r w:rsidR="00D94AB3" w:rsidRPr="00C540FE">
        <w:rPr>
          <w:rFonts w:ascii="Times New Roman" w:hAnsi="Times New Roman"/>
          <w:b/>
        </w:rPr>
        <w:t>»</w:t>
      </w:r>
      <w:r w:rsidR="00E67EDB" w:rsidRPr="00C540FE">
        <w:rPr>
          <w:rFonts w:ascii="Times New Roman" w:hAnsi="Times New Roman"/>
          <w:b/>
        </w:rPr>
        <w:t xml:space="preserve"> и порядок восстановления ее работоспособности</w:t>
      </w:r>
      <w:r w:rsidR="00E67EDB" w:rsidRPr="00C540FE">
        <w:rPr>
          <w:rFonts w:ascii="Times New Roman" w:hAnsi="Times New Roman"/>
        </w:rPr>
        <w:t>.</w:t>
      </w:r>
    </w:p>
    <w:p w:rsidR="00571C1B" w:rsidRPr="00C540FE" w:rsidRDefault="00571C1B">
      <w:pPr>
        <w:spacing w:after="0" w:line="240" w:lineRule="auto"/>
        <w:jc w:val="both"/>
        <w:rPr>
          <w:rFonts w:ascii="Times New Roman" w:hAnsi="Times New Roman"/>
        </w:rPr>
      </w:pPr>
      <w:r w:rsidRPr="00C540FE">
        <w:rPr>
          <w:rFonts w:ascii="Times New Roman" w:hAnsi="Times New Roman"/>
        </w:rPr>
        <w:t>2.1. Время доступности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4147"/>
        <w:gridCol w:w="3785"/>
      </w:tblGrid>
      <w:tr w:rsidR="00E04C71" w:rsidRPr="00C540FE" w:rsidTr="00E04C71">
        <w:tc>
          <w:tcPr>
            <w:tcW w:w="1432" w:type="dxa"/>
            <w:shd w:val="clear" w:color="auto" w:fill="auto"/>
          </w:tcPr>
          <w:p w:rsidR="00E04C71" w:rsidRPr="00C540FE" w:rsidRDefault="00E04C71" w:rsidP="003F4FAB">
            <w:pPr>
              <w:spacing w:after="0" w:line="240" w:lineRule="auto"/>
              <w:jc w:val="center"/>
              <w:rPr>
                <w:rFonts w:ascii="Times New Roman" w:hAnsi="Times New Roman"/>
              </w:rPr>
            </w:pPr>
            <w:r w:rsidRPr="00C540FE">
              <w:rPr>
                <w:rFonts w:ascii="Times New Roman" w:hAnsi="Times New Roman"/>
              </w:rPr>
              <w:t>Услуга</w:t>
            </w:r>
          </w:p>
        </w:tc>
        <w:tc>
          <w:tcPr>
            <w:tcW w:w="4205" w:type="dxa"/>
            <w:shd w:val="clear" w:color="auto" w:fill="auto"/>
          </w:tcPr>
          <w:p w:rsidR="00E04C71" w:rsidRPr="00C540FE" w:rsidRDefault="00E04C71" w:rsidP="003F4FAB">
            <w:pPr>
              <w:spacing w:after="0" w:line="240" w:lineRule="auto"/>
              <w:jc w:val="center"/>
              <w:rPr>
                <w:rFonts w:ascii="Times New Roman" w:hAnsi="Times New Roman"/>
              </w:rPr>
            </w:pPr>
            <w:r w:rsidRPr="00C540FE">
              <w:rPr>
                <w:rFonts w:ascii="Times New Roman" w:hAnsi="Times New Roman"/>
              </w:rPr>
              <w:t>Время предоставления</w:t>
            </w:r>
          </w:p>
        </w:tc>
        <w:tc>
          <w:tcPr>
            <w:tcW w:w="3827" w:type="dxa"/>
            <w:shd w:val="clear" w:color="auto" w:fill="auto"/>
          </w:tcPr>
          <w:p w:rsidR="00E04C71" w:rsidRPr="00C540FE" w:rsidRDefault="00E04C71" w:rsidP="00101A9E">
            <w:pPr>
              <w:spacing w:after="0" w:line="240" w:lineRule="auto"/>
              <w:jc w:val="center"/>
              <w:rPr>
                <w:rFonts w:ascii="Times New Roman" w:hAnsi="Times New Roman"/>
              </w:rPr>
            </w:pPr>
            <w:r w:rsidRPr="00C540FE">
              <w:rPr>
                <w:rFonts w:ascii="Times New Roman" w:hAnsi="Times New Roman"/>
              </w:rPr>
              <w:t>Время восстановлени</w:t>
            </w:r>
            <w:r w:rsidR="00101A9E" w:rsidRPr="00C540FE">
              <w:rPr>
                <w:rFonts w:ascii="Times New Roman" w:hAnsi="Times New Roman"/>
              </w:rPr>
              <w:t>я</w:t>
            </w:r>
            <w:r w:rsidRPr="00C540FE">
              <w:rPr>
                <w:rFonts w:ascii="Times New Roman" w:hAnsi="Times New Roman"/>
              </w:rPr>
              <w:t xml:space="preserve"> работоспособности Услуги, час</w:t>
            </w:r>
          </w:p>
        </w:tc>
      </w:tr>
      <w:tr w:rsidR="00E04C71" w:rsidRPr="00C540FE" w:rsidTr="00E04C71">
        <w:tc>
          <w:tcPr>
            <w:tcW w:w="1432" w:type="dxa"/>
            <w:shd w:val="clear" w:color="auto" w:fill="auto"/>
          </w:tcPr>
          <w:p w:rsidR="00E04C71" w:rsidRPr="00C540FE" w:rsidRDefault="00D76048" w:rsidP="005A75B1">
            <w:pPr>
              <w:spacing w:after="0" w:line="240" w:lineRule="auto"/>
              <w:rPr>
                <w:rFonts w:ascii="Times New Roman" w:hAnsi="Times New Roman"/>
              </w:rPr>
            </w:pPr>
            <w:r w:rsidRPr="00C540FE">
              <w:rPr>
                <w:rFonts w:ascii="Times New Roman" w:hAnsi="Times New Roman"/>
              </w:rPr>
              <w:t>«</w:t>
            </w:r>
            <w:proofErr w:type="spellStart"/>
            <w:r w:rsidR="00612ADE" w:rsidRPr="00C540FE">
              <w:rPr>
                <w:rFonts w:ascii="Times New Roman" w:hAnsi="Times New Roman"/>
              </w:rPr>
              <w:t>Онлайн-фискализация</w:t>
            </w:r>
            <w:proofErr w:type="spellEnd"/>
            <w:r w:rsidR="00612ADE" w:rsidRPr="00C540FE">
              <w:rPr>
                <w:rFonts w:ascii="Times New Roman" w:hAnsi="Times New Roman"/>
              </w:rPr>
              <w:t>»</w:t>
            </w:r>
          </w:p>
        </w:tc>
        <w:tc>
          <w:tcPr>
            <w:tcW w:w="4205" w:type="dxa"/>
            <w:shd w:val="clear" w:color="auto" w:fill="auto"/>
          </w:tcPr>
          <w:p w:rsidR="00E04C71" w:rsidRPr="00C540FE" w:rsidRDefault="00E04C71" w:rsidP="003F4FAB">
            <w:pPr>
              <w:spacing w:after="0" w:line="240" w:lineRule="auto"/>
              <w:jc w:val="both"/>
              <w:rPr>
                <w:rFonts w:ascii="Times New Roman" w:hAnsi="Times New Roman"/>
              </w:rPr>
            </w:pPr>
            <w:r w:rsidRPr="00C540FE">
              <w:rPr>
                <w:rFonts w:ascii="Times New Roman" w:hAnsi="Times New Roman"/>
              </w:rPr>
              <w:t xml:space="preserve">24х7х365 – 24 часа в сутки, 7 дней в неделю, 365 (6) дней в году </w:t>
            </w:r>
          </w:p>
        </w:tc>
        <w:tc>
          <w:tcPr>
            <w:tcW w:w="3827" w:type="dxa"/>
            <w:shd w:val="clear" w:color="auto" w:fill="auto"/>
          </w:tcPr>
          <w:p w:rsidR="00E04C71" w:rsidRPr="00C540FE" w:rsidRDefault="00D03AB3" w:rsidP="00D03AB3">
            <w:pPr>
              <w:spacing w:after="0" w:line="240" w:lineRule="auto"/>
              <w:jc w:val="center"/>
              <w:rPr>
                <w:rFonts w:ascii="Times New Roman" w:hAnsi="Times New Roman"/>
              </w:rPr>
            </w:pPr>
            <w:r w:rsidRPr="00C540FE">
              <w:rPr>
                <w:rFonts w:ascii="Times New Roman" w:hAnsi="Times New Roman"/>
              </w:rPr>
              <w:t>Не более 72</w:t>
            </w:r>
          </w:p>
        </w:tc>
      </w:tr>
    </w:tbl>
    <w:p w:rsidR="00571C1B" w:rsidRPr="00C540FE" w:rsidRDefault="00571C1B">
      <w:pPr>
        <w:spacing w:after="0" w:line="240" w:lineRule="auto"/>
        <w:jc w:val="both"/>
        <w:rPr>
          <w:rFonts w:ascii="Times New Roman" w:hAnsi="Times New Roman"/>
        </w:rPr>
      </w:pPr>
    </w:p>
    <w:p w:rsidR="00E67EDB" w:rsidRPr="00C540FE" w:rsidRDefault="009C5113" w:rsidP="009F256E">
      <w:pPr>
        <w:spacing w:after="0" w:line="240" w:lineRule="auto"/>
        <w:jc w:val="both"/>
        <w:rPr>
          <w:rFonts w:ascii="Times New Roman" w:hAnsi="Times New Roman"/>
        </w:rPr>
      </w:pPr>
      <w:r w:rsidRPr="00C540FE">
        <w:rPr>
          <w:rFonts w:ascii="Times New Roman" w:hAnsi="Times New Roman"/>
        </w:rPr>
        <w:t xml:space="preserve">2.2. </w:t>
      </w:r>
      <w:r w:rsidR="00E67EDB" w:rsidRPr="00C540FE">
        <w:rPr>
          <w:rFonts w:ascii="Times New Roman" w:hAnsi="Times New Roman"/>
        </w:rPr>
        <w:t>Порядок восстановления работоспособности Услуги и правила перерасчета оплаты за Услугу:</w:t>
      </w:r>
    </w:p>
    <w:p w:rsidR="009F256E" w:rsidRPr="00C540FE" w:rsidRDefault="00E67EDB" w:rsidP="009F256E">
      <w:pPr>
        <w:spacing w:after="0" w:line="240" w:lineRule="auto"/>
        <w:jc w:val="both"/>
        <w:rPr>
          <w:rFonts w:ascii="Times New Roman" w:hAnsi="Times New Roman"/>
        </w:rPr>
      </w:pPr>
      <w:r w:rsidRPr="00C540FE">
        <w:rPr>
          <w:rFonts w:ascii="Times New Roman" w:hAnsi="Times New Roman"/>
        </w:rPr>
        <w:t xml:space="preserve">2.2.1. </w:t>
      </w:r>
      <w:r w:rsidR="00DE3C6A" w:rsidRPr="00C540FE">
        <w:rPr>
          <w:rFonts w:ascii="Times New Roman" w:hAnsi="Times New Roman"/>
        </w:rPr>
        <w:t xml:space="preserve">В случае </w:t>
      </w:r>
      <w:r w:rsidR="00F22A6E" w:rsidRPr="00C540FE">
        <w:rPr>
          <w:rFonts w:ascii="Times New Roman" w:hAnsi="Times New Roman"/>
        </w:rPr>
        <w:t>неработоспособности</w:t>
      </w:r>
      <w:r w:rsidR="00DE3C6A" w:rsidRPr="00C540FE">
        <w:rPr>
          <w:rFonts w:ascii="Times New Roman" w:hAnsi="Times New Roman"/>
        </w:rPr>
        <w:t xml:space="preserve"> </w:t>
      </w:r>
      <w:r w:rsidR="00574A1B" w:rsidRPr="00C540FE">
        <w:rPr>
          <w:rFonts w:ascii="Times New Roman" w:hAnsi="Times New Roman"/>
        </w:rPr>
        <w:t>у</w:t>
      </w:r>
      <w:r w:rsidR="00DE3C6A" w:rsidRPr="00C540FE">
        <w:rPr>
          <w:rFonts w:ascii="Times New Roman" w:hAnsi="Times New Roman"/>
        </w:rPr>
        <w:t>слуг</w:t>
      </w:r>
      <w:r w:rsidR="00F22A6E" w:rsidRPr="00C540FE">
        <w:rPr>
          <w:rFonts w:ascii="Times New Roman" w:hAnsi="Times New Roman"/>
        </w:rPr>
        <w:t>и</w:t>
      </w:r>
      <w:r w:rsidR="008A0F8E" w:rsidRPr="00C540FE">
        <w:rPr>
          <w:rFonts w:ascii="Times New Roman" w:hAnsi="Times New Roman"/>
        </w:rPr>
        <w:t xml:space="preserve"> </w:t>
      </w:r>
      <w:r w:rsidR="006652DF" w:rsidRPr="00C540FE">
        <w:rPr>
          <w:rFonts w:ascii="Times New Roman" w:hAnsi="Times New Roman"/>
        </w:rPr>
        <w:t>«</w:t>
      </w:r>
      <w:proofErr w:type="spellStart"/>
      <w:r w:rsidR="00507B83" w:rsidRPr="00C540FE">
        <w:rPr>
          <w:rFonts w:ascii="Times New Roman" w:hAnsi="Times New Roman"/>
        </w:rPr>
        <w:t>Онлай-фискализация</w:t>
      </w:r>
      <w:proofErr w:type="spellEnd"/>
      <w:r w:rsidR="00573351" w:rsidRPr="00C540FE">
        <w:rPr>
          <w:rFonts w:ascii="Times New Roman" w:hAnsi="Times New Roman"/>
        </w:rPr>
        <w:t>»</w:t>
      </w:r>
      <w:r w:rsidR="00F22A6E" w:rsidRPr="00C540FE">
        <w:rPr>
          <w:rFonts w:ascii="Times New Roman" w:hAnsi="Times New Roman"/>
        </w:rPr>
        <w:t xml:space="preserve"> КЛИЕНТ </w:t>
      </w:r>
      <w:r w:rsidR="00D03AB3" w:rsidRPr="00C540FE">
        <w:rPr>
          <w:rFonts w:ascii="Times New Roman" w:hAnsi="Times New Roman"/>
        </w:rPr>
        <w:t>на</w:t>
      </w:r>
      <w:r w:rsidR="006F645B" w:rsidRPr="00C540FE">
        <w:rPr>
          <w:rFonts w:ascii="Times New Roman" w:hAnsi="Times New Roman"/>
        </w:rPr>
        <w:t xml:space="preserve"> адрес электронной почты </w:t>
      </w:r>
      <w:hyperlink r:id="rId24" w:history="1">
        <w:r w:rsidR="008A0635" w:rsidRPr="00C540FE">
          <w:rPr>
            <w:rFonts w:ascii="Times New Roman" w:eastAsia="Arial Unicode MS" w:hAnsi="Times New Roman"/>
            <w:lang w:val="en-US"/>
          </w:rPr>
          <w:t>kkton</w:t>
        </w:r>
        <w:r w:rsidR="008A0635" w:rsidRPr="00C540FE">
          <w:rPr>
            <w:rFonts w:ascii="Times New Roman" w:eastAsia="Arial Unicode MS" w:hAnsi="Times New Roman"/>
          </w:rPr>
          <w:t>@</w:t>
        </w:r>
        <w:r w:rsidR="008A0635" w:rsidRPr="00C540FE">
          <w:rPr>
            <w:rFonts w:ascii="Times New Roman" w:eastAsia="Arial Unicode MS" w:hAnsi="Times New Roman"/>
            <w:lang w:val="en-US"/>
          </w:rPr>
          <w:t>brsc</w:t>
        </w:r>
        <w:r w:rsidR="008A0635" w:rsidRPr="00C540FE">
          <w:rPr>
            <w:rFonts w:ascii="Times New Roman" w:eastAsia="Arial Unicode MS" w:hAnsi="Times New Roman"/>
          </w:rPr>
          <w:t>.</w:t>
        </w:r>
        <w:r w:rsidR="008A0635" w:rsidRPr="00C540FE">
          <w:rPr>
            <w:rFonts w:ascii="Times New Roman" w:eastAsia="Arial Unicode MS" w:hAnsi="Times New Roman"/>
            <w:lang w:val="en-US"/>
          </w:rPr>
          <w:t>ru</w:t>
        </w:r>
      </w:hyperlink>
      <w:r w:rsidR="006652DF" w:rsidRPr="00C540FE">
        <w:rPr>
          <w:rFonts w:ascii="Times New Roman" w:hAnsi="Times New Roman"/>
        </w:rPr>
        <w:t xml:space="preserve"> </w:t>
      </w:r>
      <w:r w:rsidR="00F22A6E" w:rsidRPr="00C540FE">
        <w:rPr>
          <w:rFonts w:ascii="Times New Roman" w:hAnsi="Times New Roman"/>
        </w:rPr>
        <w:t xml:space="preserve">направляет </w:t>
      </w:r>
      <w:r w:rsidR="00DE3946" w:rsidRPr="00C540FE">
        <w:rPr>
          <w:rFonts w:ascii="Times New Roman" w:hAnsi="Times New Roman"/>
        </w:rPr>
        <w:t>Заявку в Службу</w:t>
      </w:r>
      <w:r w:rsidR="00C07E00" w:rsidRPr="00C540FE">
        <w:rPr>
          <w:rFonts w:ascii="Times New Roman" w:hAnsi="Times New Roman"/>
        </w:rPr>
        <w:t xml:space="preserve"> поддержки</w:t>
      </w:r>
      <w:r w:rsidR="00DE3946" w:rsidRPr="00C540FE">
        <w:rPr>
          <w:rFonts w:ascii="Times New Roman" w:hAnsi="Times New Roman"/>
        </w:rPr>
        <w:t xml:space="preserve"> </w:t>
      </w:r>
      <w:r w:rsidR="00574A1B" w:rsidRPr="00C540FE">
        <w:rPr>
          <w:rFonts w:ascii="Times New Roman" w:hAnsi="Times New Roman"/>
        </w:rPr>
        <w:t xml:space="preserve">Исполнителя </w:t>
      </w:r>
      <w:r w:rsidR="00DE3946" w:rsidRPr="00C540FE">
        <w:rPr>
          <w:rFonts w:ascii="Times New Roman" w:hAnsi="Times New Roman"/>
        </w:rPr>
        <w:t>на восстановление работоспособности Услуги. С момента получения</w:t>
      </w:r>
      <w:r w:rsidR="00DE3C6A" w:rsidRPr="00C540FE">
        <w:rPr>
          <w:rFonts w:ascii="Times New Roman" w:hAnsi="Times New Roman"/>
        </w:rPr>
        <w:t xml:space="preserve"> </w:t>
      </w:r>
      <w:r w:rsidR="008A62E5" w:rsidRPr="00C540FE">
        <w:rPr>
          <w:rFonts w:ascii="Times New Roman" w:hAnsi="Times New Roman"/>
        </w:rPr>
        <w:t>З</w:t>
      </w:r>
      <w:r w:rsidR="00DE3946" w:rsidRPr="00C540FE">
        <w:rPr>
          <w:rFonts w:ascii="Times New Roman" w:hAnsi="Times New Roman"/>
        </w:rPr>
        <w:t xml:space="preserve">аявки </w:t>
      </w:r>
      <w:r w:rsidR="00574A1B" w:rsidRPr="00C540FE">
        <w:rPr>
          <w:rFonts w:ascii="Times New Roman" w:hAnsi="Times New Roman"/>
        </w:rPr>
        <w:t xml:space="preserve">Исполнитель </w:t>
      </w:r>
      <w:r w:rsidR="00DE3946" w:rsidRPr="00C540FE">
        <w:rPr>
          <w:rFonts w:ascii="Times New Roman" w:hAnsi="Times New Roman"/>
        </w:rPr>
        <w:t xml:space="preserve">начинает отсчет времени ее неработоспособности. </w:t>
      </w:r>
      <w:r w:rsidR="00574A1B" w:rsidRPr="00C540FE">
        <w:rPr>
          <w:rFonts w:ascii="Times New Roman" w:hAnsi="Times New Roman"/>
        </w:rPr>
        <w:t xml:space="preserve">Исполнитель </w:t>
      </w:r>
      <w:r w:rsidR="002B32CF" w:rsidRPr="00C540FE">
        <w:rPr>
          <w:rFonts w:ascii="Times New Roman" w:hAnsi="Times New Roman"/>
        </w:rPr>
        <w:t>гарантирует</w:t>
      </w:r>
      <w:r w:rsidR="000417D1" w:rsidRPr="00C540FE">
        <w:rPr>
          <w:rFonts w:ascii="Times New Roman" w:hAnsi="Times New Roman"/>
        </w:rPr>
        <w:t xml:space="preserve"> восстановление </w:t>
      </w:r>
      <w:r w:rsidR="00DE3C6A" w:rsidRPr="00C540FE">
        <w:rPr>
          <w:rFonts w:ascii="Times New Roman" w:hAnsi="Times New Roman"/>
        </w:rPr>
        <w:t>работоспособности</w:t>
      </w:r>
      <w:r w:rsidR="003F4FAB" w:rsidRPr="00C540FE">
        <w:rPr>
          <w:rFonts w:ascii="Times New Roman" w:hAnsi="Times New Roman"/>
        </w:rPr>
        <w:t xml:space="preserve"> Услуги </w:t>
      </w:r>
      <w:r w:rsidR="000417D1" w:rsidRPr="00C540FE">
        <w:rPr>
          <w:rFonts w:ascii="Times New Roman" w:hAnsi="Times New Roman"/>
        </w:rPr>
        <w:t xml:space="preserve">не позднее </w:t>
      </w:r>
      <w:r w:rsidR="00A00083" w:rsidRPr="00C540FE">
        <w:rPr>
          <w:rFonts w:ascii="Times New Roman" w:hAnsi="Times New Roman"/>
        </w:rPr>
        <w:t xml:space="preserve">72-х (семидесяти двух) </w:t>
      </w:r>
      <w:r w:rsidR="00166323" w:rsidRPr="00C540FE">
        <w:rPr>
          <w:rFonts w:ascii="Times New Roman" w:hAnsi="Times New Roman"/>
        </w:rPr>
        <w:t xml:space="preserve">часов </w:t>
      </w:r>
      <w:r w:rsidR="003C3F48" w:rsidRPr="00C540FE">
        <w:rPr>
          <w:rFonts w:ascii="Times New Roman" w:hAnsi="Times New Roman"/>
        </w:rPr>
        <w:t xml:space="preserve">с </w:t>
      </w:r>
      <w:r w:rsidR="00166323" w:rsidRPr="00C540FE">
        <w:rPr>
          <w:rFonts w:ascii="Times New Roman" w:hAnsi="Times New Roman"/>
        </w:rPr>
        <w:t xml:space="preserve">момента </w:t>
      </w:r>
      <w:r w:rsidR="002E4EC9" w:rsidRPr="00C540FE">
        <w:rPr>
          <w:rFonts w:ascii="Times New Roman" w:hAnsi="Times New Roman"/>
        </w:rPr>
        <w:t xml:space="preserve">получения </w:t>
      </w:r>
      <w:r w:rsidR="00DE3946" w:rsidRPr="00C540FE">
        <w:rPr>
          <w:rFonts w:ascii="Times New Roman" w:hAnsi="Times New Roman"/>
        </w:rPr>
        <w:t xml:space="preserve">Заявки </w:t>
      </w:r>
      <w:r w:rsidR="009F256E" w:rsidRPr="00C540FE">
        <w:rPr>
          <w:rFonts w:ascii="Times New Roman" w:hAnsi="Times New Roman"/>
        </w:rPr>
        <w:t>от КЛИЕНТА.</w:t>
      </w:r>
    </w:p>
    <w:p w:rsidR="000417D1" w:rsidRPr="00C540FE" w:rsidRDefault="00421D13">
      <w:pPr>
        <w:spacing w:after="0" w:line="240" w:lineRule="auto"/>
        <w:jc w:val="both"/>
        <w:rPr>
          <w:rFonts w:ascii="Times New Roman" w:hAnsi="Times New Roman"/>
        </w:rPr>
      </w:pPr>
      <w:r w:rsidRPr="00C540FE">
        <w:rPr>
          <w:rFonts w:ascii="Times New Roman" w:hAnsi="Times New Roman"/>
        </w:rPr>
        <w:t>2.</w:t>
      </w:r>
      <w:r w:rsidR="00E67EDB" w:rsidRPr="00C540FE">
        <w:rPr>
          <w:rFonts w:ascii="Times New Roman" w:hAnsi="Times New Roman"/>
        </w:rPr>
        <w:t>2.</w:t>
      </w:r>
      <w:r w:rsidR="00F04511" w:rsidRPr="00C540FE">
        <w:rPr>
          <w:rFonts w:ascii="Times New Roman" w:hAnsi="Times New Roman"/>
        </w:rPr>
        <w:t>2</w:t>
      </w:r>
      <w:r w:rsidRPr="00C540FE">
        <w:rPr>
          <w:rFonts w:ascii="Times New Roman" w:hAnsi="Times New Roman"/>
        </w:rPr>
        <w:t xml:space="preserve">. </w:t>
      </w:r>
      <w:r w:rsidR="000417D1" w:rsidRPr="00C540FE">
        <w:rPr>
          <w:rFonts w:ascii="Times New Roman" w:hAnsi="Times New Roman"/>
        </w:rPr>
        <w:t xml:space="preserve">В случае не предоставления КЛИЕНТОМ информации, необходимой для восстановления работоспособности Услуги, сроки по восстановлению работоспособности данной Услуги увеличиваются пропорционально времени предоставления КЛИЕНТОМ соответствующей информации. </w:t>
      </w:r>
    </w:p>
    <w:p w:rsidR="00612ADE" w:rsidRPr="00C540FE" w:rsidRDefault="00824606" w:rsidP="00570ECE">
      <w:pPr>
        <w:spacing w:after="0" w:line="240" w:lineRule="auto"/>
        <w:jc w:val="both"/>
        <w:rPr>
          <w:rFonts w:ascii="Times New Roman" w:hAnsi="Times New Roman"/>
        </w:rPr>
      </w:pPr>
      <w:r w:rsidRPr="00C540FE">
        <w:rPr>
          <w:rFonts w:ascii="Times New Roman" w:hAnsi="Times New Roman"/>
        </w:rPr>
        <w:t>2.</w:t>
      </w:r>
      <w:r w:rsidR="00E67EDB" w:rsidRPr="00C540FE">
        <w:rPr>
          <w:rFonts w:ascii="Times New Roman" w:hAnsi="Times New Roman"/>
        </w:rPr>
        <w:t>2.</w:t>
      </w:r>
      <w:r w:rsidR="00F04511" w:rsidRPr="00C540FE">
        <w:rPr>
          <w:rFonts w:ascii="Times New Roman" w:hAnsi="Times New Roman"/>
        </w:rPr>
        <w:t>3</w:t>
      </w:r>
      <w:r w:rsidRPr="00C540FE">
        <w:rPr>
          <w:rFonts w:ascii="Times New Roman" w:hAnsi="Times New Roman"/>
        </w:rPr>
        <w:t xml:space="preserve">. </w:t>
      </w:r>
      <w:proofErr w:type="gramStart"/>
      <w:r w:rsidR="002E4EC9" w:rsidRPr="00C540FE">
        <w:rPr>
          <w:rFonts w:ascii="Times New Roman" w:hAnsi="Times New Roman"/>
        </w:rPr>
        <w:t>В случае нарушения срока</w:t>
      </w:r>
      <w:r w:rsidRPr="00C540FE">
        <w:rPr>
          <w:rFonts w:ascii="Times New Roman" w:hAnsi="Times New Roman"/>
        </w:rPr>
        <w:t xml:space="preserve"> восстановлени</w:t>
      </w:r>
      <w:r w:rsidR="006652DF" w:rsidRPr="00C540FE">
        <w:rPr>
          <w:rFonts w:ascii="Times New Roman" w:hAnsi="Times New Roman"/>
        </w:rPr>
        <w:t xml:space="preserve">я работоспособности </w:t>
      </w:r>
      <w:r w:rsidR="00507B83" w:rsidRPr="00C540FE">
        <w:rPr>
          <w:rFonts w:ascii="Times New Roman" w:hAnsi="Times New Roman"/>
        </w:rPr>
        <w:t>Услуги</w:t>
      </w:r>
      <w:r w:rsidR="002E4EC9" w:rsidRPr="00C540FE">
        <w:rPr>
          <w:rFonts w:ascii="Times New Roman" w:hAnsi="Times New Roman"/>
        </w:rPr>
        <w:t>, указанного в п. 2.</w:t>
      </w:r>
      <w:r w:rsidR="00E67EDB" w:rsidRPr="00C540FE">
        <w:rPr>
          <w:rFonts w:ascii="Times New Roman" w:hAnsi="Times New Roman"/>
        </w:rPr>
        <w:t>1</w:t>
      </w:r>
      <w:r w:rsidR="002E4EC9" w:rsidRPr="00C540FE">
        <w:rPr>
          <w:rFonts w:ascii="Times New Roman" w:hAnsi="Times New Roman"/>
        </w:rPr>
        <w:t xml:space="preserve">. настоящего </w:t>
      </w:r>
      <w:r w:rsidRPr="00C540FE">
        <w:rPr>
          <w:rFonts w:ascii="Times New Roman" w:hAnsi="Times New Roman"/>
        </w:rPr>
        <w:t>Соглашения</w:t>
      </w:r>
      <w:r w:rsidR="002E4EC9" w:rsidRPr="00C540FE">
        <w:rPr>
          <w:rFonts w:ascii="Times New Roman" w:hAnsi="Times New Roman"/>
        </w:rPr>
        <w:t xml:space="preserve">, </w:t>
      </w:r>
      <w:r w:rsidR="00B11873" w:rsidRPr="00C540FE">
        <w:rPr>
          <w:rFonts w:ascii="Times New Roman" w:hAnsi="Times New Roman"/>
        </w:rPr>
        <w:t>стоимость</w:t>
      </w:r>
      <w:r w:rsidR="002E4EC9" w:rsidRPr="00C540FE">
        <w:rPr>
          <w:rFonts w:ascii="Times New Roman" w:hAnsi="Times New Roman"/>
        </w:rPr>
        <w:t xml:space="preserve"> </w:t>
      </w:r>
      <w:r w:rsidR="00507B83" w:rsidRPr="00C540FE">
        <w:rPr>
          <w:rFonts w:ascii="Times New Roman" w:hAnsi="Times New Roman"/>
        </w:rPr>
        <w:t>У</w:t>
      </w:r>
      <w:r w:rsidR="00B11873" w:rsidRPr="00C540FE">
        <w:rPr>
          <w:rFonts w:ascii="Times New Roman" w:hAnsi="Times New Roman"/>
        </w:rPr>
        <w:t>слуги</w:t>
      </w:r>
      <w:r w:rsidR="002E4EC9" w:rsidRPr="00C540FE">
        <w:rPr>
          <w:rFonts w:ascii="Times New Roman" w:hAnsi="Times New Roman"/>
        </w:rPr>
        <w:t xml:space="preserve"> подлежит перерасчету в сторону уменьшения </w:t>
      </w:r>
      <w:r w:rsidR="00B11873" w:rsidRPr="00C540FE">
        <w:rPr>
          <w:rFonts w:ascii="Times New Roman" w:hAnsi="Times New Roman"/>
        </w:rPr>
        <w:t>по следующей формуле:</w:t>
      </w:r>
      <w:r w:rsidR="00612ADE" w:rsidRPr="00C540FE">
        <w:rPr>
          <w:rFonts w:ascii="Times New Roman" w:hAnsi="Times New Roman"/>
        </w:rPr>
        <w:t xml:space="preserve"> </w:t>
      </w:r>
      <w:r w:rsidR="00B11873" w:rsidRPr="00C540FE">
        <w:rPr>
          <w:rFonts w:ascii="Times New Roman" w:hAnsi="Times New Roman"/>
        </w:rPr>
        <w:t>(сумма платеж</w:t>
      </w:r>
      <w:r w:rsidR="00F04511" w:rsidRPr="00C540FE">
        <w:rPr>
          <w:rFonts w:ascii="Times New Roman" w:hAnsi="Times New Roman"/>
        </w:rPr>
        <w:t>а</w:t>
      </w:r>
      <w:r w:rsidR="00B11873" w:rsidRPr="00C540FE">
        <w:rPr>
          <w:rFonts w:ascii="Times New Roman" w:hAnsi="Times New Roman"/>
        </w:rPr>
        <w:t xml:space="preserve"> </w:t>
      </w:r>
      <w:r w:rsidR="00F27B6D" w:rsidRPr="00C540FE">
        <w:rPr>
          <w:rFonts w:ascii="Times New Roman" w:hAnsi="Times New Roman"/>
        </w:rPr>
        <w:t xml:space="preserve">за Услугу </w:t>
      </w:r>
      <w:r w:rsidR="00B11873" w:rsidRPr="00C540FE">
        <w:rPr>
          <w:rFonts w:ascii="Times New Roman" w:hAnsi="Times New Roman"/>
        </w:rPr>
        <w:t xml:space="preserve">в </w:t>
      </w:r>
      <w:r w:rsidR="00F04511" w:rsidRPr="00C540FE">
        <w:rPr>
          <w:rFonts w:ascii="Times New Roman" w:hAnsi="Times New Roman"/>
        </w:rPr>
        <w:t xml:space="preserve">месяц </w:t>
      </w:r>
      <w:r w:rsidR="00B11873" w:rsidRPr="00C540FE">
        <w:rPr>
          <w:rFonts w:ascii="Times New Roman" w:hAnsi="Times New Roman"/>
        </w:rPr>
        <w:t xml:space="preserve">/ </w:t>
      </w:r>
      <w:r w:rsidR="00397C98" w:rsidRPr="00C540FE">
        <w:rPr>
          <w:rFonts w:ascii="Times New Roman" w:hAnsi="Times New Roman"/>
        </w:rPr>
        <w:t>кол</w:t>
      </w:r>
      <w:r w:rsidR="00F27B6D" w:rsidRPr="00C540FE">
        <w:rPr>
          <w:rFonts w:ascii="Times New Roman" w:hAnsi="Times New Roman"/>
        </w:rPr>
        <w:t>-во</w:t>
      </w:r>
      <w:r w:rsidR="00397C98" w:rsidRPr="00C540FE">
        <w:rPr>
          <w:rFonts w:ascii="Times New Roman" w:hAnsi="Times New Roman"/>
        </w:rPr>
        <w:t xml:space="preserve"> </w:t>
      </w:r>
      <w:r w:rsidR="00E67EDB" w:rsidRPr="00C540FE">
        <w:rPr>
          <w:rFonts w:ascii="Times New Roman" w:hAnsi="Times New Roman"/>
        </w:rPr>
        <w:t>календ</w:t>
      </w:r>
      <w:r w:rsidR="00F27B6D" w:rsidRPr="00C540FE">
        <w:rPr>
          <w:rFonts w:ascii="Times New Roman" w:hAnsi="Times New Roman"/>
        </w:rPr>
        <w:t>.</w:t>
      </w:r>
      <w:proofErr w:type="gramEnd"/>
      <w:r w:rsidR="00E67EDB" w:rsidRPr="00C540FE">
        <w:rPr>
          <w:rFonts w:ascii="Times New Roman" w:hAnsi="Times New Roman"/>
        </w:rPr>
        <w:t xml:space="preserve"> </w:t>
      </w:r>
      <w:proofErr w:type="gramStart"/>
      <w:r w:rsidR="00ED0A17" w:rsidRPr="00C540FE">
        <w:rPr>
          <w:rFonts w:ascii="Times New Roman" w:hAnsi="Times New Roman"/>
        </w:rPr>
        <w:t>Д</w:t>
      </w:r>
      <w:r w:rsidR="00397C98" w:rsidRPr="00C540FE">
        <w:rPr>
          <w:rFonts w:ascii="Times New Roman" w:hAnsi="Times New Roman"/>
        </w:rPr>
        <w:t xml:space="preserve">ней </w:t>
      </w:r>
      <w:r w:rsidR="00E67EDB" w:rsidRPr="00C540FE">
        <w:rPr>
          <w:rFonts w:ascii="Times New Roman" w:hAnsi="Times New Roman"/>
        </w:rPr>
        <w:t xml:space="preserve">в </w:t>
      </w:r>
      <w:r w:rsidR="00F04511" w:rsidRPr="00C540FE">
        <w:rPr>
          <w:rFonts w:ascii="Times New Roman" w:hAnsi="Times New Roman"/>
        </w:rPr>
        <w:t>месяце</w:t>
      </w:r>
      <w:r w:rsidR="00B11873" w:rsidRPr="00C540FE">
        <w:rPr>
          <w:rFonts w:ascii="Times New Roman" w:hAnsi="Times New Roman"/>
        </w:rPr>
        <w:t xml:space="preserve">) * </w:t>
      </w:r>
      <w:r w:rsidR="0072799D" w:rsidRPr="00C540FE">
        <w:rPr>
          <w:rFonts w:ascii="Times New Roman" w:hAnsi="Times New Roman"/>
        </w:rPr>
        <w:t>количество дней</w:t>
      </w:r>
      <w:r w:rsidR="00612ADE" w:rsidRPr="00C540FE">
        <w:rPr>
          <w:rFonts w:ascii="Times New Roman" w:hAnsi="Times New Roman"/>
        </w:rPr>
        <w:t xml:space="preserve"> фактической работы Услуги</w:t>
      </w:r>
      <w:r w:rsidR="00507B83" w:rsidRPr="00C540FE">
        <w:rPr>
          <w:rFonts w:ascii="Times New Roman" w:hAnsi="Times New Roman"/>
        </w:rPr>
        <w:t>)</w:t>
      </w:r>
      <w:r w:rsidR="00612ADE" w:rsidRPr="00C540FE">
        <w:rPr>
          <w:rFonts w:ascii="Times New Roman" w:hAnsi="Times New Roman"/>
        </w:rPr>
        <w:t xml:space="preserve"> (в случае получения дробного количества дней </w:t>
      </w:r>
      <w:r w:rsidR="0068342C" w:rsidRPr="00C540FE">
        <w:rPr>
          <w:rFonts w:ascii="Times New Roman" w:hAnsi="Times New Roman"/>
        </w:rPr>
        <w:t>фактической работы Услуги это</w:t>
      </w:r>
      <w:r w:rsidR="00612ADE" w:rsidRPr="00C540FE">
        <w:rPr>
          <w:rFonts w:ascii="Times New Roman" w:hAnsi="Times New Roman"/>
        </w:rPr>
        <w:t xml:space="preserve"> количество округляется в </w:t>
      </w:r>
      <w:r w:rsidR="0068342C" w:rsidRPr="00C540FE">
        <w:rPr>
          <w:rFonts w:ascii="Times New Roman" w:hAnsi="Times New Roman"/>
        </w:rPr>
        <w:t xml:space="preserve">меньшую </w:t>
      </w:r>
      <w:r w:rsidR="00612ADE" w:rsidRPr="00C540FE">
        <w:rPr>
          <w:rFonts w:ascii="Times New Roman" w:hAnsi="Times New Roman"/>
        </w:rPr>
        <w:t>сторону до целого числа).</w:t>
      </w:r>
      <w:proofErr w:type="gramEnd"/>
    </w:p>
    <w:p w:rsidR="00A836EA" w:rsidRPr="00C540FE" w:rsidRDefault="00840D0B" w:rsidP="00A836EA">
      <w:pPr>
        <w:spacing w:after="0" w:line="240" w:lineRule="auto"/>
        <w:jc w:val="both"/>
        <w:rPr>
          <w:rFonts w:ascii="Times New Roman" w:hAnsi="Times New Roman"/>
        </w:rPr>
      </w:pPr>
      <w:r w:rsidRPr="00C540FE">
        <w:rPr>
          <w:rFonts w:ascii="Times New Roman" w:hAnsi="Times New Roman"/>
        </w:rPr>
        <w:t>2.</w:t>
      </w:r>
      <w:r w:rsidR="00E67EDB" w:rsidRPr="00C540FE">
        <w:rPr>
          <w:rFonts w:ascii="Times New Roman" w:hAnsi="Times New Roman"/>
        </w:rPr>
        <w:t>2.</w:t>
      </w:r>
      <w:r w:rsidR="00F04511" w:rsidRPr="00C540FE">
        <w:rPr>
          <w:rFonts w:ascii="Times New Roman" w:hAnsi="Times New Roman"/>
        </w:rPr>
        <w:t>4</w:t>
      </w:r>
      <w:r w:rsidR="00A836EA" w:rsidRPr="00C540FE">
        <w:rPr>
          <w:rFonts w:ascii="Times New Roman" w:hAnsi="Times New Roman"/>
        </w:rPr>
        <w:t>. Стоимость услуги «</w:t>
      </w:r>
      <w:proofErr w:type="spellStart"/>
      <w:r w:rsidR="00A836EA" w:rsidRPr="00C540FE">
        <w:rPr>
          <w:rFonts w:ascii="Times New Roman" w:hAnsi="Times New Roman"/>
        </w:rPr>
        <w:t>Онлайн-фискализация</w:t>
      </w:r>
      <w:proofErr w:type="spellEnd"/>
      <w:r w:rsidR="00A836EA" w:rsidRPr="00C540FE">
        <w:rPr>
          <w:rFonts w:ascii="Times New Roman" w:hAnsi="Times New Roman"/>
        </w:rPr>
        <w:t>» подлежит перерасчету за отчетный период только в случае  оформления КЛИЕНТОМ Заявки, поступившей в адрес электронной почты или в Службу поддержки Исполнителя в течение 5 (пяти) календарных дней с момен</w:t>
      </w:r>
      <w:r w:rsidR="00F249D4" w:rsidRPr="00C540FE">
        <w:rPr>
          <w:rFonts w:ascii="Times New Roman" w:hAnsi="Times New Roman"/>
        </w:rPr>
        <w:t>та приостановки оказания Услуги</w:t>
      </w:r>
      <w:r w:rsidR="00686BB8" w:rsidRPr="00C540FE">
        <w:rPr>
          <w:rFonts w:ascii="Times New Roman" w:hAnsi="Times New Roman"/>
        </w:rPr>
        <w:t>,</w:t>
      </w:r>
      <w:r w:rsidR="00C07F32" w:rsidRPr="00C540FE">
        <w:rPr>
          <w:rFonts w:ascii="Times New Roman" w:hAnsi="Times New Roman"/>
        </w:rPr>
        <w:t xml:space="preserve"> и если</w:t>
      </w:r>
      <w:r w:rsidR="00A836EA" w:rsidRPr="00C540FE">
        <w:rPr>
          <w:rFonts w:ascii="Times New Roman" w:hAnsi="Times New Roman"/>
        </w:rPr>
        <w:t xml:space="preserve"> Услуга была приостановлена более чем на 72 часа, установленные в</w:t>
      </w:r>
      <w:r w:rsidR="00C07F32" w:rsidRPr="00C540FE">
        <w:rPr>
          <w:rFonts w:ascii="Times New Roman" w:hAnsi="Times New Roman"/>
        </w:rPr>
        <w:br/>
      </w:r>
      <w:r w:rsidR="00A836EA" w:rsidRPr="00C540FE">
        <w:rPr>
          <w:rFonts w:ascii="Times New Roman" w:hAnsi="Times New Roman"/>
        </w:rPr>
        <w:t>п. 2.1</w:t>
      </w:r>
      <w:r w:rsidR="0043734D" w:rsidRPr="00C540FE">
        <w:rPr>
          <w:rFonts w:ascii="Times New Roman" w:hAnsi="Times New Roman"/>
        </w:rPr>
        <w:t>.</w:t>
      </w:r>
      <w:r w:rsidR="00A836EA" w:rsidRPr="00C540FE">
        <w:rPr>
          <w:rFonts w:ascii="Times New Roman" w:hAnsi="Times New Roman"/>
        </w:rPr>
        <w:t xml:space="preserve"> настоящего Соглашения в соответствии с п.4.12. </w:t>
      </w:r>
      <w:r w:rsidR="00784B98" w:rsidRPr="00C540FE">
        <w:rPr>
          <w:rFonts w:ascii="Times New Roman" w:hAnsi="Times New Roman"/>
        </w:rPr>
        <w:t>договора № О</w:t>
      </w:r>
      <w:proofErr w:type="gramStart"/>
      <w:r w:rsidR="00784B98" w:rsidRPr="00C540FE">
        <w:rPr>
          <w:rFonts w:ascii="Times New Roman" w:hAnsi="Times New Roman"/>
        </w:rPr>
        <w:t>Ф-</w:t>
      </w:r>
      <w:proofErr w:type="gramEnd"/>
      <w:r w:rsidR="00C07F32" w:rsidRPr="00C540FE">
        <w:rPr>
          <w:rFonts w:ascii="Times New Roman" w:hAnsi="Times New Roman"/>
        </w:rPr>
        <w:t>_______</w:t>
      </w:r>
      <w:r w:rsidR="00784B98" w:rsidRPr="00C540FE">
        <w:rPr>
          <w:rFonts w:ascii="Times New Roman" w:hAnsi="Times New Roman"/>
        </w:rPr>
        <w:t xml:space="preserve"> об оказании услуги «</w:t>
      </w:r>
      <w:proofErr w:type="spellStart"/>
      <w:r w:rsidR="00784B98" w:rsidRPr="00C540FE">
        <w:rPr>
          <w:rFonts w:ascii="Times New Roman" w:hAnsi="Times New Roman"/>
        </w:rPr>
        <w:t>Онлайн-фискализация</w:t>
      </w:r>
      <w:proofErr w:type="spellEnd"/>
      <w:r w:rsidR="00A306F9" w:rsidRPr="00C540FE">
        <w:rPr>
          <w:rFonts w:ascii="Times New Roman" w:hAnsi="Times New Roman"/>
        </w:rPr>
        <w:t>»</w:t>
      </w:r>
      <w:r w:rsidR="00784B98" w:rsidRPr="00C540FE">
        <w:rPr>
          <w:rFonts w:ascii="Times New Roman" w:hAnsi="Times New Roman"/>
        </w:rPr>
        <w:t xml:space="preserve"> </w:t>
      </w:r>
      <w:r w:rsidR="00E86025" w:rsidRPr="00C540FE">
        <w:rPr>
          <w:rFonts w:ascii="Times New Roman" w:hAnsi="Times New Roman"/>
        </w:rPr>
        <w:t xml:space="preserve">от </w:t>
      </w:r>
      <w:r w:rsidR="00784B98" w:rsidRPr="00C540FE">
        <w:rPr>
          <w:rFonts w:ascii="Times New Roman" w:hAnsi="Times New Roman"/>
        </w:rPr>
        <w:t>«____» _____________ 2019</w:t>
      </w:r>
      <w:r w:rsidR="00A306F9" w:rsidRPr="00C540FE">
        <w:rPr>
          <w:rFonts w:ascii="Times New Roman" w:hAnsi="Times New Roman"/>
        </w:rPr>
        <w:t xml:space="preserve"> </w:t>
      </w:r>
      <w:r w:rsidR="00784B98" w:rsidRPr="00C540FE">
        <w:rPr>
          <w:rFonts w:ascii="Times New Roman" w:hAnsi="Times New Roman"/>
        </w:rPr>
        <w:t>г.</w:t>
      </w:r>
      <w:r w:rsidR="00A836EA" w:rsidRPr="00C540FE">
        <w:rPr>
          <w:rFonts w:ascii="Times New Roman" w:hAnsi="Times New Roman"/>
        </w:rPr>
        <w:t xml:space="preserve">, по вине Исполнителя при наличии </w:t>
      </w:r>
      <w:r w:rsidR="00A836EA" w:rsidRPr="00C540FE">
        <w:rPr>
          <w:rFonts w:ascii="Times New Roman" w:eastAsia="Arial" w:hAnsi="Times New Roman"/>
        </w:rPr>
        <w:t xml:space="preserve">документального подтверждения технической службы </w:t>
      </w:r>
      <w:r w:rsidR="00A836EA" w:rsidRPr="00C540FE">
        <w:rPr>
          <w:rFonts w:ascii="Times New Roman" w:hAnsi="Times New Roman"/>
        </w:rPr>
        <w:t>Исполнителя.</w:t>
      </w:r>
    </w:p>
    <w:p w:rsidR="00840D0B" w:rsidRPr="00C540FE" w:rsidRDefault="00B518B3" w:rsidP="00570ECE">
      <w:pPr>
        <w:spacing w:after="0" w:line="240" w:lineRule="auto"/>
        <w:jc w:val="both"/>
        <w:rPr>
          <w:rFonts w:ascii="Times New Roman" w:hAnsi="Times New Roman"/>
        </w:rPr>
      </w:pPr>
      <w:r w:rsidRPr="00C540FE">
        <w:rPr>
          <w:rFonts w:ascii="Times New Roman" w:hAnsi="Times New Roman"/>
        </w:rPr>
        <w:t>2.2.</w:t>
      </w:r>
      <w:r w:rsidR="00C155FA" w:rsidRPr="00C540FE">
        <w:rPr>
          <w:rFonts w:ascii="Times New Roman" w:hAnsi="Times New Roman"/>
        </w:rPr>
        <w:t>5</w:t>
      </w:r>
      <w:r w:rsidRPr="00C540FE">
        <w:rPr>
          <w:rFonts w:ascii="Times New Roman" w:hAnsi="Times New Roman"/>
        </w:rPr>
        <w:t xml:space="preserve">. </w:t>
      </w:r>
      <w:r w:rsidR="00840D0B" w:rsidRPr="00C540FE">
        <w:rPr>
          <w:rFonts w:ascii="Times New Roman" w:hAnsi="Times New Roman"/>
        </w:rPr>
        <w:t xml:space="preserve">Ответственность </w:t>
      </w:r>
      <w:r w:rsidR="00574A1B" w:rsidRPr="00C540FE">
        <w:rPr>
          <w:rFonts w:ascii="Times New Roman" w:hAnsi="Times New Roman"/>
        </w:rPr>
        <w:t xml:space="preserve">Исполнителя </w:t>
      </w:r>
      <w:r w:rsidR="00840D0B" w:rsidRPr="00C540FE">
        <w:rPr>
          <w:rFonts w:ascii="Times New Roman" w:hAnsi="Times New Roman"/>
        </w:rPr>
        <w:t>перед КЛИЕНТОМ ограничивается</w:t>
      </w:r>
      <w:r w:rsidR="00FB1182" w:rsidRPr="00C540FE">
        <w:rPr>
          <w:rFonts w:ascii="Times New Roman" w:hAnsi="Times New Roman"/>
        </w:rPr>
        <w:t xml:space="preserve"> размером стоимости услуги «</w:t>
      </w:r>
      <w:proofErr w:type="spellStart"/>
      <w:r w:rsidR="00507B83" w:rsidRPr="00C540FE">
        <w:rPr>
          <w:rFonts w:ascii="Times New Roman" w:hAnsi="Times New Roman"/>
        </w:rPr>
        <w:t>Онлайн-фискализация</w:t>
      </w:r>
      <w:proofErr w:type="spellEnd"/>
      <w:r w:rsidR="00840D0B" w:rsidRPr="00C540FE">
        <w:rPr>
          <w:rFonts w:ascii="Times New Roman" w:hAnsi="Times New Roman"/>
        </w:rPr>
        <w:t>» за месяц.</w:t>
      </w:r>
    </w:p>
    <w:p w:rsidR="000417D1" w:rsidRPr="00C540FE" w:rsidRDefault="000417D1" w:rsidP="00570ECE">
      <w:pPr>
        <w:spacing w:after="0" w:line="240" w:lineRule="auto"/>
        <w:jc w:val="both"/>
        <w:rPr>
          <w:rFonts w:ascii="Times New Roman" w:hAnsi="Times New Roman"/>
          <w:b/>
        </w:rPr>
      </w:pPr>
    </w:p>
    <w:p w:rsidR="00D94AB3" w:rsidRPr="00C540FE" w:rsidRDefault="00DB0583" w:rsidP="00570ECE">
      <w:pPr>
        <w:spacing w:after="0" w:line="240" w:lineRule="auto"/>
        <w:jc w:val="both"/>
        <w:rPr>
          <w:rFonts w:ascii="Times New Roman" w:hAnsi="Times New Roman"/>
          <w:b/>
        </w:rPr>
      </w:pPr>
      <w:r w:rsidRPr="00C540FE">
        <w:rPr>
          <w:rFonts w:ascii="Times New Roman" w:hAnsi="Times New Roman"/>
          <w:b/>
        </w:rPr>
        <w:t>3</w:t>
      </w:r>
      <w:r w:rsidR="00FD7AE1" w:rsidRPr="00C540FE">
        <w:rPr>
          <w:rFonts w:ascii="Times New Roman" w:hAnsi="Times New Roman"/>
          <w:b/>
        </w:rPr>
        <w:t xml:space="preserve">. </w:t>
      </w:r>
      <w:r w:rsidR="00D94AB3" w:rsidRPr="00C540FE">
        <w:rPr>
          <w:rFonts w:ascii="Times New Roman" w:hAnsi="Times New Roman"/>
          <w:b/>
        </w:rPr>
        <w:t>Техническая поддержка</w:t>
      </w:r>
      <w:r w:rsidR="006F645B" w:rsidRPr="00C540FE">
        <w:rPr>
          <w:rFonts w:ascii="Times New Roman" w:hAnsi="Times New Roman"/>
          <w:b/>
        </w:rPr>
        <w:t xml:space="preserve"> </w:t>
      </w:r>
      <w:r w:rsidR="00574A1B" w:rsidRPr="00C540FE">
        <w:rPr>
          <w:rFonts w:ascii="Times New Roman" w:hAnsi="Times New Roman"/>
          <w:b/>
        </w:rPr>
        <w:t>Исполнителя</w:t>
      </w:r>
      <w:r w:rsidR="00865CBD" w:rsidRPr="00C540FE">
        <w:rPr>
          <w:rFonts w:ascii="Times New Roman" w:hAnsi="Times New Roman"/>
          <w:b/>
        </w:rPr>
        <w:t>:</w:t>
      </w:r>
    </w:p>
    <w:p w:rsidR="00C07E00" w:rsidRPr="00C540FE" w:rsidRDefault="00C07E00" w:rsidP="00570ECE">
      <w:pPr>
        <w:spacing w:after="0" w:line="240" w:lineRule="auto"/>
        <w:jc w:val="both"/>
        <w:rPr>
          <w:rFonts w:ascii="Times New Roman" w:hAnsi="Times New Roman"/>
        </w:rPr>
      </w:pPr>
      <w:r w:rsidRPr="00C540FE">
        <w:rPr>
          <w:rFonts w:ascii="Times New Roman" w:hAnsi="Times New Roman"/>
        </w:rPr>
        <w:t>Контакты и режим работы Службы т</w:t>
      </w:r>
      <w:r w:rsidR="00FA1B97" w:rsidRPr="00C540FE">
        <w:rPr>
          <w:rFonts w:ascii="Times New Roman" w:hAnsi="Times New Roman"/>
        </w:rPr>
        <w:t>ехническ</w:t>
      </w:r>
      <w:r w:rsidRPr="00C540FE">
        <w:rPr>
          <w:rFonts w:ascii="Times New Roman" w:hAnsi="Times New Roman"/>
        </w:rPr>
        <w:t>ой</w:t>
      </w:r>
      <w:r w:rsidR="00FA1B97" w:rsidRPr="00C540FE">
        <w:rPr>
          <w:rFonts w:ascii="Times New Roman" w:hAnsi="Times New Roman"/>
        </w:rPr>
        <w:t xml:space="preserve"> поддержк</w:t>
      </w:r>
      <w:r w:rsidRPr="00C540FE">
        <w:rPr>
          <w:rFonts w:ascii="Times New Roman" w:hAnsi="Times New Roman"/>
        </w:rPr>
        <w:t>и:</w:t>
      </w:r>
    </w:p>
    <w:p w:rsidR="00C07E00" w:rsidRPr="00C540FE" w:rsidRDefault="00367FB8" w:rsidP="00570ECE">
      <w:pPr>
        <w:spacing w:after="0" w:line="240" w:lineRule="auto"/>
        <w:jc w:val="both"/>
        <w:rPr>
          <w:rFonts w:ascii="Times New Roman" w:hAnsi="Times New Roman"/>
        </w:rPr>
      </w:pPr>
      <w:r w:rsidRPr="00C540FE">
        <w:rPr>
          <w:rFonts w:ascii="Times New Roman" w:hAnsi="Times New Roman"/>
        </w:rPr>
        <w:t xml:space="preserve">- </w:t>
      </w:r>
      <w:r w:rsidR="00FA1B97" w:rsidRPr="00C540FE">
        <w:rPr>
          <w:rFonts w:ascii="Times New Roman" w:hAnsi="Times New Roman"/>
        </w:rPr>
        <w:t>телефон</w:t>
      </w:r>
      <w:r w:rsidR="008A0635" w:rsidRPr="00C540FE">
        <w:rPr>
          <w:rFonts w:ascii="Times New Roman" w:hAnsi="Times New Roman"/>
        </w:rPr>
        <w:t>:</w:t>
      </w:r>
      <w:r w:rsidR="00192B52" w:rsidRPr="00C540FE">
        <w:rPr>
          <w:rFonts w:ascii="Times New Roman" w:hAnsi="Times New Roman"/>
        </w:rPr>
        <w:t xml:space="preserve"> </w:t>
      </w:r>
      <w:r w:rsidR="00612ADE" w:rsidRPr="00C540FE">
        <w:rPr>
          <w:rFonts w:ascii="Times New Roman" w:hAnsi="Times New Roman"/>
        </w:rPr>
        <w:t>+7 (347) 276-9169;</w:t>
      </w:r>
      <w:r w:rsidR="008A0635" w:rsidRPr="00C540FE">
        <w:rPr>
          <w:rFonts w:ascii="Times New Roman" w:hAnsi="Times New Roman"/>
        </w:rPr>
        <w:t>;</w:t>
      </w:r>
    </w:p>
    <w:p w:rsidR="00D94AB3" w:rsidRPr="00C540FE" w:rsidRDefault="00367FB8">
      <w:pPr>
        <w:spacing w:after="0" w:line="240" w:lineRule="auto"/>
        <w:jc w:val="both"/>
        <w:rPr>
          <w:rFonts w:ascii="Times New Roman" w:hAnsi="Times New Roman"/>
          <w:b/>
        </w:rPr>
      </w:pPr>
      <w:r w:rsidRPr="00C540FE">
        <w:rPr>
          <w:rFonts w:ascii="Times New Roman" w:hAnsi="Times New Roman"/>
        </w:rPr>
        <w:t xml:space="preserve">- </w:t>
      </w:r>
      <w:r w:rsidR="00FA1B97" w:rsidRPr="00C540FE">
        <w:rPr>
          <w:rFonts w:ascii="Times New Roman" w:hAnsi="Times New Roman"/>
        </w:rPr>
        <w:t>адрес электронной почты:</w:t>
      </w:r>
      <w:r w:rsidR="005A75B1" w:rsidRPr="00C540FE">
        <w:rPr>
          <w:rFonts w:ascii="Times New Roman" w:hAnsi="Times New Roman"/>
        </w:rPr>
        <w:t xml:space="preserve"> </w:t>
      </w:r>
      <w:hyperlink r:id="rId25" w:history="1">
        <w:r w:rsidR="008A0635" w:rsidRPr="00C540FE">
          <w:rPr>
            <w:rFonts w:ascii="Times New Roman" w:hAnsi="Times New Roman"/>
            <w:lang w:val="en-US"/>
          </w:rPr>
          <w:t>kk</w:t>
        </w:r>
        <w:r w:rsidR="008A0635" w:rsidRPr="00C540FE">
          <w:rPr>
            <w:rStyle w:val="a7"/>
            <w:rFonts w:ascii="Times New Roman" w:eastAsia="Arial Unicode MS" w:hAnsi="Times New Roman"/>
            <w:color w:val="auto"/>
            <w:lang w:val="en-US"/>
          </w:rPr>
          <w:t>ton</w:t>
        </w:r>
        <w:r w:rsidR="008A0635" w:rsidRPr="00C540FE">
          <w:rPr>
            <w:rStyle w:val="a7"/>
            <w:rFonts w:ascii="Times New Roman" w:eastAsia="Arial Unicode MS" w:hAnsi="Times New Roman"/>
            <w:color w:val="auto"/>
          </w:rPr>
          <w:t>@</w:t>
        </w:r>
        <w:r w:rsidR="008A0635" w:rsidRPr="00C540FE">
          <w:rPr>
            <w:rStyle w:val="a7"/>
            <w:rFonts w:ascii="Times New Roman" w:eastAsia="Arial Unicode MS" w:hAnsi="Times New Roman"/>
            <w:color w:val="auto"/>
            <w:lang w:val="en-US"/>
          </w:rPr>
          <w:t>brsc</w:t>
        </w:r>
        <w:r w:rsidR="008A0635" w:rsidRPr="00C540FE">
          <w:rPr>
            <w:rStyle w:val="a7"/>
            <w:rFonts w:ascii="Times New Roman" w:eastAsia="Arial Unicode MS" w:hAnsi="Times New Roman"/>
            <w:color w:val="auto"/>
          </w:rPr>
          <w:t>.</w:t>
        </w:r>
        <w:r w:rsidR="008A0635" w:rsidRPr="00C540FE">
          <w:rPr>
            <w:rStyle w:val="a7"/>
            <w:rFonts w:ascii="Times New Roman" w:eastAsia="Arial Unicode MS" w:hAnsi="Times New Roman"/>
            <w:color w:val="auto"/>
            <w:lang w:val="en-US"/>
          </w:rPr>
          <w:t>ru</w:t>
        </w:r>
      </w:hyperlink>
    </w:p>
    <w:p w:rsidR="006F645B" w:rsidRPr="00C540FE" w:rsidRDefault="006F645B" w:rsidP="006F645B">
      <w:pPr>
        <w:spacing w:after="0" w:line="240" w:lineRule="auto"/>
        <w:jc w:val="both"/>
        <w:rPr>
          <w:rFonts w:ascii="Times New Roman" w:hAnsi="Times New Roman"/>
          <w:b/>
        </w:rPr>
      </w:pPr>
      <w:r w:rsidRPr="00C540FE">
        <w:rPr>
          <w:rFonts w:ascii="Times New Roman" w:hAnsi="Times New Roman"/>
          <w:b/>
        </w:rPr>
        <w:t>4. Техническая поддержка КЛИЕНТА</w:t>
      </w:r>
      <w:r w:rsidR="00865CBD" w:rsidRPr="00C540FE">
        <w:rPr>
          <w:rFonts w:ascii="Times New Roman" w:hAnsi="Times New Roman"/>
          <w:b/>
        </w:rPr>
        <w:t>:</w:t>
      </w:r>
    </w:p>
    <w:p w:rsidR="006F645B" w:rsidRPr="00C540FE" w:rsidRDefault="006F645B" w:rsidP="006F645B">
      <w:pPr>
        <w:spacing w:after="0" w:line="240" w:lineRule="auto"/>
        <w:jc w:val="both"/>
        <w:rPr>
          <w:rFonts w:ascii="Times New Roman" w:hAnsi="Times New Roman"/>
        </w:rPr>
      </w:pPr>
      <w:r w:rsidRPr="00C540FE">
        <w:rPr>
          <w:rFonts w:ascii="Times New Roman" w:hAnsi="Times New Roman"/>
        </w:rPr>
        <w:t>Контакты и режим работы Службы технической поддержки:</w:t>
      </w:r>
    </w:p>
    <w:p w:rsidR="006F645B" w:rsidRPr="00C540FE" w:rsidRDefault="006F645B" w:rsidP="006F645B">
      <w:pPr>
        <w:spacing w:after="0" w:line="240" w:lineRule="auto"/>
        <w:jc w:val="both"/>
        <w:rPr>
          <w:rFonts w:ascii="Times New Roman" w:hAnsi="Times New Roman"/>
        </w:rPr>
      </w:pPr>
      <w:r w:rsidRPr="00C540FE">
        <w:rPr>
          <w:rFonts w:ascii="Times New Roman" w:hAnsi="Times New Roman"/>
        </w:rPr>
        <w:t>- телефон:</w:t>
      </w:r>
      <w:r w:rsidR="00612ADE" w:rsidRPr="00C540FE">
        <w:rPr>
          <w:rFonts w:ascii="Times New Roman" w:hAnsi="Times New Roman"/>
        </w:rPr>
        <w:t xml:space="preserve"> +7 (347) </w:t>
      </w:r>
      <w:r w:rsidR="00574A1B" w:rsidRPr="00C540FE">
        <w:rPr>
          <w:rFonts w:ascii="Times New Roman" w:hAnsi="Times New Roman"/>
        </w:rPr>
        <w:t>…………………</w:t>
      </w:r>
      <w:r w:rsidRPr="00C540FE">
        <w:rPr>
          <w:rFonts w:ascii="Times New Roman" w:hAnsi="Times New Roman"/>
        </w:rPr>
        <w:t>;</w:t>
      </w:r>
    </w:p>
    <w:p w:rsidR="006F645B" w:rsidRPr="00C540FE" w:rsidRDefault="006F645B" w:rsidP="006F645B">
      <w:pPr>
        <w:spacing w:after="0" w:line="240" w:lineRule="auto"/>
        <w:jc w:val="both"/>
        <w:rPr>
          <w:rFonts w:ascii="Times New Roman" w:hAnsi="Times New Roman"/>
        </w:rPr>
      </w:pPr>
      <w:r w:rsidRPr="00C540FE">
        <w:rPr>
          <w:rFonts w:ascii="Times New Roman" w:hAnsi="Times New Roman"/>
        </w:rPr>
        <w:t xml:space="preserve">- адрес электронной почты: </w:t>
      </w:r>
      <w:r w:rsidR="00FB1182" w:rsidRPr="00C540FE">
        <w:rPr>
          <w:rFonts w:ascii="Times New Roman" w:hAnsi="Times New Roman"/>
        </w:rPr>
        <w:t>…..</w:t>
      </w:r>
    </w:p>
    <w:p w:rsidR="00A6745B" w:rsidRPr="00C540FE" w:rsidRDefault="00A6745B" w:rsidP="007C3FA8">
      <w:pPr>
        <w:spacing w:after="0" w:line="240" w:lineRule="auto"/>
        <w:jc w:val="center"/>
        <w:rPr>
          <w:rFonts w:ascii="Times New Roman" w:hAnsi="Times New Roman"/>
          <w:b/>
        </w:rPr>
      </w:pPr>
      <w:r w:rsidRPr="00C540FE">
        <w:rPr>
          <w:rFonts w:ascii="Times New Roman" w:hAnsi="Times New Roman"/>
          <w:b/>
        </w:rPr>
        <w:t>ПОДПИСИ СТОРОН</w:t>
      </w:r>
    </w:p>
    <w:p w:rsidR="00E00334" w:rsidRPr="00C540FE" w:rsidRDefault="00E00334" w:rsidP="007C3FA8">
      <w:pPr>
        <w:spacing w:after="0" w:line="240" w:lineRule="auto"/>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7"/>
        <w:gridCol w:w="4678"/>
      </w:tblGrid>
      <w:tr w:rsidR="00A6745B" w:rsidRPr="00C540FE" w:rsidTr="003F4FAB">
        <w:tc>
          <w:tcPr>
            <w:tcW w:w="4677" w:type="dxa"/>
            <w:tcBorders>
              <w:top w:val="nil"/>
              <w:left w:val="nil"/>
              <w:bottom w:val="nil"/>
              <w:right w:val="nil"/>
            </w:tcBorders>
          </w:tcPr>
          <w:p w:rsidR="00F71F5B" w:rsidRPr="00C540FE" w:rsidRDefault="00865CBD" w:rsidP="003F4FAB">
            <w:pPr>
              <w:spacing w:after="0" w:line="240" w:lineRule="auto"/>
              <w:rPr>
                <w:rFonts w:ascii="Times New Roman" w:hAnsi="Times New Roman"/>
                <w:b/>
              </w:rPr>
            </w:pPr>
            <w:r w:rsidRPr="00C540FE">
              <w:rPr>
                <w:rFonts w:ascii="Times New Roman" w:hAnsi="Times New Roman"/>
                <w:b/>
              </w:rPr>
              <w:t xml:space="preserve">Исполнитель: </w:t>
            </w:r>
          </w:p>
          <w:p w:rsidR="0018764D" w:rsidRPr="00C540FE" w:rsidRDefault="0018764D" w:rsidP="003F4FAB">
            <w:pPr>
              <w:spacing w:after="0" w:line="240" w:lineRule="auto"/>
              <w:rPr>
                <w:rFonts w:ascii="Times New Roman" w:hAnsi="Times New Roman"/>
                <w:b/>
              </w:rPr>
            </w:pPr>
          </w:p>
          <w:p w:rsidR="00A6745B" w:rsidRPr="00C540FE" w:rsidRDefault="00E47E45" w:rsidP="003F4FAB">
            <w:pPr>
              <w:spacing w:after="0" w:line="240" w:lineRule="auto"/>
              <w:rPr>
                <w:rFonts w:ascii="Times New Roman" w:hAnsi="Times New Roman"/>
              </w:rPr>
            </w:pPr>
            <w:r w:rsidRPr="00C540FE">
              <w:rPr>
                <w:rFonts w:ascii="Times New Roman" w:hAnsi="Times New Roman"/>
              </w:rPr>
              <w:t>____________________ /</w:t>
            </w:r>
            <w:r w:rsidR="0018764D" w:rsidRPr="00C540FE">
              <w:rPr>
                <w:rFonts w:ascii="Times New Roman" w:hAnsi="Times New Roman"/>
              </w:rPr>
              <w:t>_________</w:t>
            </w:r>
            <w:r w:rsidR="005A75B1" w:rsidRPr="00C540FE">
              <w:rPr>
                <w:rFonts w:ascii="Times New Roman" w:hAnsi="Times New Roman"/>
              </w:rPr>
              <w:t>.</w:t>
            </w:r>
            <w:r w:rsidRPr="00C540FE">
              <w:rPr>
                <w:rFonts w:ascii="Times New Roman" w:hAnsi="Times New Roman"/>
              </w:rPr>
              <w:t xml:space="preserve"> /</w:t>
            </w:r>
          </w:p>
          <w:p w:rsidR="00A6745B" w:rsidRPr="00C540FE" w:rsidRDefault="00FE519D" w:rsidP="003F4FAB">
            <w:pPr>
              <w:spacing w:after="0" w:line="240" w:lineRule="auto"/>
              <w:rPr>
                <w:rFonts w:ascii="Times New Roman" w:hAnsi="Times New Roman"/>
              </w:rPr>
            </w:pPr>
            <w:r w:rsidRPr="00C540FE">
              <w:rPr>
                <w:rFonts w:ascii="Times New Roman" w:hAnsi="Times New Roman"/>
              </w:rPr>
              <w:t>М.П.</w:t>
            </w:r>
          </w:p>
        </w:tc>
        <w:tc>
          <w:tcPr>
            <w:tcW w:w="4678" w:type="dxa"/>
            <w:tcBorders>
              <w:top w:val="nil"/>
              <w:left w:val="nil"/>
              <w:bottom w:val="nil"/>
              <w:right w:val="nil"/>
            </w:tcBorders>
          </w:tcPr>
          <w:p w:rsidR="00A6745B" w:rsidRPr="00C540FE" w:rsidRDefault="00A6745B" w:rsidP="003F4FAB">
            <w:pPr>
              <w:spacing w:after="0" w:line="240" w:lineRule="auto"/>
              <w:rPr>
                <w:rFonts w:ascii="Times New Roman" w:hAnsi="Times New Roman"/>
                <w:b/>
              </w:rPr>
            </w:pPr>
            <w:r w:rsidRPr="00C540FE">
              <w:rPr>
                <w:rFonts w:ascii="Times New Roman" w:hAnsi="Times New Roman"/>
                <w:b/>
              </w:rPr>
              <w:t>КЛИЕНТ</w:t>
            </w:r>
          </w:p>
          <w:p w:rsidR="00FB1182" w:rsidRPr="00C540FE" w:rsidRDefault="00FB1182" w:rsidP="003F4FAB">
            <w:pPr>
              <w:spacing w:after="0" w:line="240" w:lineRule="auto"/>
              <w:rPr>
                <w:rFonts w:ascii="Times New Roman" w:hAnsi="Times New Roman"/>
              </w:rPr>
            </w:pPr>
          </w:p>
          <w:p w:rsidR="00A6745B" w:rsidRPr="00C540FE" w:rsidRDefault="00B9171F" w:rsidP="00B9171F">
            <w:pPr>
              <w:spacing w:after="0" w:line="240" w:lineRule="auto"/>
              <w:rPr>
                <w:rFonts w:ascii="Times New Roman" w:hAnsi="Times New Roman"/>
                <w:i/>
              </w:rPr>
            </w:pPr>
            <w:r w:rsidRPr="00C540FE">
              <w:rPr>
                <w:rFonts w:ascii="Times New Roman" w:hAnsi="Times New Roman"/>
                <w:i/>
              </w:rPr>
              <w:t xml:space="preserve">____________________ / </w:t>
            </w:r>
            <w:r w:rsidR="00FB1182" w:rsidRPr="00C540FE">
              <w:rPr>
                <w:rFonts w:ascii="Times New Roman" w:hAnsi="Times New Roman"/>
                <w:i/>
              </w:rPr>
              <w:t>____________</w:t>
            </w:r>
            <w:r w:rsidRPr="00C540FE">
              <w:rPr>
                <w:rFonts w:ascii="Times New Roman" w:hAnsi="Times New Roman"/>
                <w:i/>
              </w:rPr>
              <w:t xml:space="preserve"> /</w:t>
            </w:r>
          </w:p>
          <w:p w:rsidR="00A6745B" w:rsidRPr="00C540FE" w:rsidRDefault="00FE519D" w:rsidP="003F4FAB">
            <w:pPr>
              <w:spacing w:after="0" w:line="240" w:lineRule="auto"/>
              <w:rPr>
                <w:rFonts w:ascii="Times New Roman" w:hAnsi="Times New Roman"/>
              </w:rPr>
            </w:pPr>
            <w:r w:rsidRPr="00C540FE">
              <w:rPr>
                <w:rFonts w:ascii="Times New Roman" w:hAnsi="Times New Roman"/>
              </w:rPr>
              <w:t>М.П.</w:t>
            </w:r>
          </w:p>
        </w:tc>
      </w:tr>
    </w:tbl>
    <w:p w:rsidR="009C69D0" w:rsidRPr="00C540FE" w:rsidRDefault="009C69D0" w:rsidP="00B33ACB">
      <w:pPr>
        <w:spacing w:after="0" w:line="240" w:lineRule="auto"/>
        <w:jc w:val="right"/>
        <w:rPr>
          <w:rFonts w:ascii="Times New Roman" w:hAnsi="Times New Roman"/>
        </w:rPr>
      </w:pPr>
    </w:p>
    <w:p w:rsidR="009C69D0" w:rsidRPr="00C540FE" w:rsidRDefault="009C69D0" w:rsidP="00B33ACB">
      <w:pPr>
        <w:spacing w:after="0" w:line="240" w:lineRule="auto"/>
        <w:jc w:val="right"/>
        <w:rPr>
          <w:rFonts w:ascii="Times New Roman" w:hAnsi="Times New Roman"/>
        </w:rPr>
      </w:pPr>
    </w:p>
    <w:p w:rsidR="005E1DAE" w:rsidRPr="00C540FE" w:rsidRDefault="005E1DAE" w:rsidP="00B33ACB">
      <w:pPr>
        <w:spacing w:after="0" w:line="240" w:lineRule="auto"/>
        <w:jc w:val="right"/>
        <w:rPr>
          <w:rFonts w:ascii="Times New Roman" w:hAnsi="Times New Roman"/>
        </w:rPr>
      </w:pPr>
    </w:p>
    <w:p w:rsidR="005E1DAE" w:rsidRPr="00C540FE" w:rsidRDefault="005E1DAE" w:rsidP="00B33ACB">
      <w:pPr>
        <w:spacing w:after="0" w:line="240" w:lineRule="auto"/>
        <w:jc w:val="right"/>
        <w:rPr>
          <w:rFonts w:ascii="Times New Roman" w:hAnsi="Times New Roman"/>
        </w:rPr>
      </w:pPr>
    </w:p>
    <w:p w:rsidR="0019668F" w:rsidRPr="00C540FE" w:rsidRDefault="0019668F" w:rsidP="00B33ACB">
      <w:pPr>
        <w:spacing w:after="0" w:line="240" w:lineRule="auto"/>
        <w:jc w:val="right"/>
        <w:rPr>
          <w:rFonts w:ascii="Times New Roman" w:hAnsi="Times New Roman"/>
        </w:rPr>
      </w:pPr>
      <w:r w:rsidRPr="00C540FE">
        <w:rPr>
          <w:rFonts w:ascii="Times New Roman" w:hAnsi="Times New Roman"/>
        </w:rPr>
        <w:t xml:space="preserve">Приложение № </w:t>
      </w:r>
      <w:r w:rsidR="00BE34B8" w:rsidRPr="00C540FE">
        <w:rPr>
          <w:rFonts w:ascii="Times New Roman" w:hAnsi="Times New Roman"/>
        </w:rPr>
        <w:t>2</w:t>
      </w:r>
      <w:r w:rsidRPr="00C540FE">
        <w:rPr>
          <w:rFonts w:ascii="Times New Roman" w:hAnsi="Times New Roman"/>
        </w:rPr>
        <w:t xml:space="preserve"> к Договору</w:t>
      </w:r>
      <w:r w:rsidR="004C1887" w:rsidRPr="00C540FE">
        <w:rPr>
          <w:rFonts w:ascii="Times New Roman" w:hAnsi="Times New Roman"/>
        </w:rPr>
        <w:t xml:space="preserve"> № ОФ</w:t>
      </w:r>
      <w:r w:rsidR="00020905" w:rsidRPr="00C540FE">
        <w:rPr>
          <w:rFonts w:ascii="Times New Roman" w:hAnsi="Times New Roman"/>
        </w:rPr>
        <w:t>-</w:t>
      </w:r>
      <w:r w:rsidR="00C07F32" w:rsidRPr="00C540FE">
        <w:rPr>
          <w:rFonts w:ascii="Times New Roman" w:hAnsi="Times New Roman"/>
        </w:rPr>
        <w:t>_______</w:t>
      </w:r>
    </w:p>
    <w:p w:rsidR="00CA1626" w:rsidRPr="00C540FE" w:rsidRDefault="00CA1626" w:rsidP="00CA1626">
      <w:pPr>
        <w:spacing w:after="0" w:line="240" w:lineRule="auto"/>
        <w:jc w:val="center"/>
        <w:rPr>
          <w:rFonts w:ascii="Times New Roman" w:hAnsi="Times New Roman"/>
        </w:rPr>
      </w:pPr>
      <w:r w:rsidRPr="00C540FE">
        <w:rPr>
          <w:rFonts w:ascii="Times New Roman" w:hAnsi="Times New Roman"/>
          <w:b/>
        </w:rPr>
        <w:t xml:space="preserve">                                                                                            </w:t>
      </w:r>
      <w:r w:rsidR="00895575" w:rsidRPr="00C540FE">
        <w:rPr>
          <w:rFonts w:ascii="Times New Roman" w:hAnsi="Times New Roman"/>
        </w:rPr>
        <w:t>об оказании услуги «</w:t>
      </w:r>
      <w:proofErr w:type="spellStart"/>
      <w:r w:rsidR="00895575" w:rsidRPr="00C540FE">
        <w:rPr>
          <w:rFonts w:ascii="Times New Roman" w:hAnsi="Times New Roman"/>
        </w:rPr>
        <w:t>Онлайн-фискализация</w:t>
      </w:r>
      <w:proofErr w:type="spellEnd"/>
      <w:r w:rsidR="00895575" w:rsidRPr="00C540FE">
        <w:rPr>
          <w:rFonts w:ascii="Times New Roman" w:hAnsi="Times New Roman"/>
        </w:rPr>
        <w:t xml:space="preserve">» </w:t>
      </w:r>
    </w:p>
    <w:p w:rsidR="0019668F" w:rsidRPr="00C540FE" w:rsidRDefault="0019668F" w:rsidP="0019668F">
      <w:pPr>
        <w:spacing w:after="0" w:line="240" w:lineRule="auto"/>
        <w:jc w:val="right"/>
        <w:rPr>
          <w:rFonts w:ascii="Times New Roman" w:hAnsi="Times New Roman"/>
        </w:rPr>
      </w:pPr>
      <w:r w:rsidRPr="00C540FE">
        <w:rPr>
          <w:rFonts w:ascii="Times New Roman" w:hAnsi="Times New Roman"/>
        </w:rPr>
        <w:t>от «____» _____________ 201</w:t>
      </w:r>
      <w:r w:rsidR="00D64FD7" w:rsidRPr="00C540FE">
        <w:rPr>
          <w:rFonts w:ascii="Times New Roman" w:hAnsi="Times New Roman"/>
        </w:rPr>
        <w:t>9</w:t>
      </w:r>
      <w:r w:rsidR="00C07F32" w:rsidRPr="00C540FE">
        <w:rPr>
          <w:rFonts w:ascii="Times New Roman" w:hAnsi="Times New Roman"/>
        </w:rPr>
        <w:t xml:space="preserve"> </w:t>
      </w:r>
      <w:r w:rsidRPr="00C540FE">
        <w:rPr>
          <w:rFonts w:ascii="Times New Roman" w:hAnsi="Times New Roman"/>
        </w:rPr>
        <w:t>г.</w:t>
      </w:r>
    </w:p>
    <w:p w:rsidR="0019668F" w:rsidRPr="00C540FE" w:rsidRDefault="0019668F" w:rsidP="0019668F">
      <w:pPr>
        <w:spacing w:after="0" w:line="240" w:lineRule="auto"/>
        <w:rPr>
          <w:rFonts w:ascii="Times New Roman" w:hAnsi="Times New Roman"/>
        </w:rPr>
      </w:pPr>
    </w:p>
    <w:p w:rsidR="0019668F" w:rsidRPr="00C540FE" w:rsidRDefault="0019668F" w:rsidP="0019668F">
      <w:pPr>
        <w:spacing w:after="0" w:line="240" w:lineRule="auto"/>
        <w:jc w:val="center"/>
        <w:rPr>
          <w:rFonts w:ascii="Times New Roman" w:hAnsi="Times New Roman"/>
          <w:b/>
        </w:rPr>
      </w:pPr>
      <w:r w:rsidRPr="00C540FE">
        <w:rPr>
          <w:rFonts w:ascii="Times New Roman" w:hAnsi="Times New Roman"/>
          <w:b/>
        </w:rPr>
        <w:t>ФОРМА</w:t>
      </w:r>
    </w:p>
    <w:p w:rsidR="0019668F" w:rsidRPr="00C540FE" w:rsidRDefault="0019668F" w:rsidP="0019668F">
      <w:pPr>
        <w:spacing w:after="0" w:line="240" w:lineRule="auto"/>
        <w:jc w:val="center"/>
        <w:rPr>
          <w:rFonts w:ascii="Times New Roman" w:hAnsi="Times New Roman"/>
          <w:b/>
        </w:rPr>
      </w:pPr>
    </w:p>
    <w:p w:rsidR="0019668F" w:rsidRPr="00C540FE" w:rsidRDefault="0019668F" w:rsidP="0019668F">
      <w:pPr>
        <w:spacing w:after="0" w:line="240" w:lineRule="auto"/>
        <w:jc w:val="center"/>
        <w:rPr>
          <w:rFonts w:ascii="Times New Roman" w:hAnsi="Times New Roman"/>
          <w:b/>
        </w:rPr>
      </w:pPr>
      <w:r w:rsidRPr="00C540FE">
        <w:rPr>
          <w:rFonts w:ascii="Times New Roman" w:hAnsi="Times New Roman"/>
          <w:b/>
        </w:rPr>
        <w:t>АКТ</w:t>
      </w:r>
    </w:p>
    <w:p w:rsidR="00497FC9" w:rsidRPr="00C540FE" w:rsidRDefault="00B12A9D" w:rsidP="0019668F">
      <w:pPr>
        <w:spacing w:after="0" w:line="240" w:lineRule="auto"/>
        <w:jc w:val="center"/>
        <w:rPr>
          <w:rFonts w:ascii="Times New Roman" w:hAnsi="Times New Roman"/>
          <w:b/>
          <w:bCs/>
        </w:rPr>
      </w:pPr>
      <w:r w:rsidRPr="00C540FE">
        <w:rPr>
          <w:rFonts w:ascii="Times New Roman" w:hAnsi="Times New Roman"/>
          <w:b/>
          <w:bCs/>
        </w:rPr>
        <w:t xml:space="preserve">ПРИЕМА-ПЕРЕДАЧИ ФН  </w:t>
      </w:r>
    </w:p>
    <w:p w:rsidR="0019668F" w:rsidRPr="00C540FE" w:rsidRDefault="0019668F" w:rsidP="0019668F">
      <w:pPr>
        <w:spacing w:after="0" w:line="240" w:lineRule="auto"/>
        <w:jc w:val="center"/>
        <w:rPr>
          <w:rFonts w:ascii="Times New Roman" w:hAnsi="Times New Roman"/>
        </w:rPr>
      </w:pPr>
    </w:p>
    <w:p w:rsidR="0019668F" w:rsidRPr="00C540FE" w:rsidRDefault="0019668F" w:rsidP="0019668F">
      <w:pPr>
        <w:spacing w:after="0" w:line="240" w:lineRule="auto"/>
        <w:rPr>
          <w:rFonts w:ascii="Times New Roman" w:hAnsi="Times New Roman"/>
        </w:rPr>
      </w:pPr>
      <w:r w:rsidRPr="00C540FE">
        <w:rPr>
          <w:rFonts w:ascii="Times New Roman" w:hAnsi="Times New Roman"/>
        </w:rPr>
        <w:t xml:space="preserve">г. </w:t>
      </w:r>
      <w:r w:rsidR="001A5C71" w:rsidRPr="00C540FE">
        <w:rPr>
          <w:rFonts w:ascii="Times New Roman" w:hAnsi="Times New Roman"/>
        </w:rPr>
        <w:t>Уфа</w:t>
      </w:r>
      <w:r w:rsidRPr="00C540FE">
        <w:rPr>
          <w:rFonts w:ascii="Times New Roman" w:hAnsi="Times New Roman"/>
        </w:rPr>
        <w:t xml:space="preserve">                                                                                                        «____» ______________ 201</w:t>
      </w:r>
      <w:r w:rsidR="00D64FD7" w:rsidRPr="00C540FE">
        <w:rPr>
          <w:rFonts w:ascii="Times New Roman" w:hAnsi="Times New Roman"/>
        </w:rPr>
        <w:t>9</w:t>
      </w:r>
      <w:r w:rsidRPr="00C540FE">
        <w:rPr>
          <w:rFonts w:ascii="Times New Roman" w:hAnsi="Times New Roman"/>
        </w:rPr>
        <w:t>г.</w:t>
      </w:r>
    </w:p>
    <w:p w:rsidR="0019668F" w:rsidRPr="00C540FE" w:rsidRDefault="0019668F" w:rsidP="0019668F">
      <w:pPr>
        <w:spacing w:after="0" w:line="240" w:lineRule="auto"/>
        <w:rPr>
          <w:rFonts w:ascii="Times New Roman" w:hAnsi="Times New Roman"/>
        </w:rPr>
      </w:pPr>
    </w:p>
    <w:p w:rsidR="0019668F" w:rsidRPr="00C540FE" w:rsidRDefault="001A5C71" w:rsidP="0019668F">
      <w:pPr>
        <w:spacing w:after="0" w:line="240" w:lineRule="auto"/>
        <w:jc w:val="both"/>
        <w:rPr>
          <w:rFonts w:ascii="Times New Roman" w:hAnsi="Times New Roman"/>
        </w:rPr>
      </w:pPr>
      <w:proofErr w:type="gramStart"/>
      <w:r w:rsidRPr="00C540FE">
        <w:rPr>
          <w:rFonts w:ascii="Times New Roman" w:hAnsi="Times New Roman"/>
        </w:rPr>
        <w:t>Акционерное общество «Башкирский регистр социальных карт»</w:t>
      </w:r>
      <w:r w:rsidR="00FB1182" w:rsidRPr="00C540FE">
        <w:rPr>
          <w:rFonts w:ascii="Times New Roman" w:hAnsi="Times New Roman"/>
        </w:rPr>
        <w:t xml:space="preserve">, </w:t>
      </w:r>
      <w:r w:rsidR="0019668F" w:rsidRPr="00C540FE">
        <w:rPr>
          <w:rFonts w:ascii="Times New Roman" w:hAnsi="Times New Roman"/>
        </w:rPr>
        <w:t xml:space="preserve">именуемое в дальнейшем </w:t>
      </w:r>
      <w:r w:rsidR="00865CBD" w:rsidRPr="00C540FE">
        <w:rPr>
          <w:rFonts w:ascii="Times New Roman" w:hAnsi="Times New Roman"/>
        </w:rPr>
        <w:t>«Исполнитель»</w:t>
      </w:r>
      <w:r w:rsidR="0019668F" w:rsidRPr="00C540FE">
        <w:rPr>
          <w:rFonts w:ascii="Times New Roman" w:hAnsi="Times New Roman"/>
        </w:rPr>
        <w:t xml:space="preserve">, в лице </w:t>
      </w:r>
      <w:r w:rsidR="00B05979" w:rsidRPr="00C540FE">
        <w:rPr>
          <w:rFonts w:ascii="Times New Roman" w:hAnsi="Times New Roman"/>
        </w:rPr>
        <w:t>_________________________________</w:t>
      </w:r>
      <w:r w:rsidR="0019668F" w:rsidRPr="00C540FE">
        <w:rPr>
          <w:rFonts w:ascii="Times New Roman" w:hAnsi="Times New Roman"/>
        </w:rPr>
        <w:t>, действующего на основании</w:t>
      </w:r>
      <w:r w:rsidR="00B05979" w:rsidRPr="00C540FE">
        <w:rPr>
          <w:rFonts w:ascii="Times New Roman" w:hAnsi="Times New Roman"/>
        </w:rPr>
        <w:t xml:space="preserve"> </w:t>
      </w:r>
      <w:r w:rsidR="0019668F" w:rsidRPr="00C540FE">
        <w:rPr>
          <w:rFonts w:ascii="Times New Roman" w:hAnsi="Times New Roman"/>
        </w:rPr>
        <w:t xml:space="preserve"> </w:t>
      </w:r>
      <w:r w:rsidR="00B05979" w:rsidRPr="00C540FE">
        <w:rPr>
          <w:rFonts w:ascii="Times New Roman" w:hAnsi="Times New Roman"/>
        </w:rPr>
        <w:t>__________________</w:t>
      </w:r>
      <w:r w:rsidR="0019668F" w:rsidRPr="00C540FE">
        <w:rPr>
          <w:rFonts w:ascii="Times New Roman" w:hAnsi="Times New Roman"/>
        </w:rPr>
        <w:t xml:space="preserve">, с одной стороны, и </w:t>
      </w:r>
      <w:r w:rsidR="00FB1182" w:rsidRPr="00C540FE">
        <w:rPr>
          <w:rFonts w:ascii="Times New Roman" w:hAnsi="Times New Roman"/>
        </w:rPr>
        <w:t>_______________________________</w:t>
      </w:r>
      <w:r w:rsidR="00033934" w:rsidRPr="00C540FE">
        <w:rPr>
          <w:rFonts w:ascii="Times New Roman" w:hAnsi="Times New Roman"/>
        </w:rPr>
        <w:t xml:space="preserve">, в лице </w:t>
      </w:r>
      <w:r w:rsidR="00FB1182" w:rsidRPr="00C540FE">
        <w:rPr>
          <w:rFonts w:ascii="Times New Roman" w:hAnsi="Times New Roman"/>
        </w:rPr>
        <w:t>________________________</w:t>
      </w:r>
      <w:r w:rsidR="00033934" w:rsidRPr="00C540FE">
        <w:rPr>
          <w:rFonts w:ascii="Times New Roman" w:hAnsi="Times New Roman"/>
        </w:rPr>
        <w:t xml:space="preserve">, именуемое в дальнейшем «КЛИЕНТ», действующего на основании </w:t>
      </w:r>
      <w:r w:rsidR="00B05979" w:rsidRPr="00C540FE">
        <w:rPr>
          <w:rFonts w:ascii="Times New Roman" w:hAnsi="Times New Roman"/>
        </w:rPr>
        <w:t>__________________</w:t>
      </w:r>
      <w:r w:rsidR="0019668F" w:rsidRPr="00C540FE">
        <w:rPr>
          <w:rFonts w:ascii="Times New Roman" w:hAnsi="Times New Roman"/>
        </w:rPr>
        <w:t>, с другой стороны, вместе именуемые - «Стороны</w:t>
      </w:r>
      <w:r w:rsidR="00BD674C" w:rsidRPr="00C540FE">
        <w:rPr>
          <w:rFonts w:ascii="Times New Roman" w:hAnsi="Times New Roman"/>
        </w:rPr>
        <w:t>»</w:t>
      </w:r>
      <w:r w:rsidR="0019668F" w:rsidRPr="00C540FE">
        <w:rPr>
          <w:rFonts w:ascii="Times New Roman" w:hAnsi="Times New Roman"/>
        </w:rPr>
        <w:t>, отдельно – «Сторона», составили настоящий Акт о нижеследующем:</w:t>
      </w:r>
      <w:proofErr w:type="gramEnd"/>
    </w:p>
    <w:p w:rsidR="0051050C" w:rsidRPr="00C540FE" w:rsidRDefault="0051050C" w:rsidP="0019668F">
      <w:pPr>
        <w:spacing w:after="0" w:line="240" w:lineRule="auto"/>
        <w:jc w:val="both"/>
        <w:rPr>
          <w:rFonts w:ascii="Times New Roman" w:hAnsi="Times New Roman"/>
        </w:rPr>
      </w:pPr>
    </w:p>
    <w:p w:rsidR="00B40FCF" w:rsidRPr="00C540FE" w:rsidRDefault="00345B0C" w:rsidP="00784B98">
      <w:pPr>
        <w:spacing w:after="0" w:line="240" w:lineRule="auto"/>
        <w:jc w:val="both"/>
        <w:rPr>
          <w:rFonts w:ascii="Times New Roman" w:hAnsi="Times New Roman"/>
        </w:rPr>
      </w:pPr>
      <w:r w:rsidRPr="00C540FE">
        <w:rPr>
          <w:rFonts w:ascii="Times New Roman" w:hAnsi="Times New Roman"/>
        </w:rPr>
        <w:t>1</w:t>
      </w:r>
      <w:r w:rsidR="00B40FCF" w:rsidRPr="00C540FE">
        <w:rPr>
          <w:rFonts w:ascii="Times New Roman" w:hAnsi="Times New Roman"/>
        </w:rPr>
        <w:t>.</w:t>
      </w:r>
      <w:r w:rsidR="00FB1182" w:rsidRPr="00C540FE">
        <w:rPr>
          <w:rFonts w:ascii="Times New Roman" w:hAnsi="Times New Roman"/>
        </w:rPr>
        <w:t xml:space="preserve"> </w:t>
      </w:r>
      <w:r w:rsidR="00372B04" w:rsidRPr="00C540FE">
        <w:rPr>
          <w:rFonts w:ascii="Times New Roman" w:hAnsi="Times New Roman"/>
        </w:rPr>
        <w:t xml:space="preserve">Во исполнение договора </w:t>
      </w:r>
      <w:r w:rsidR="00784B98" w:rsidRPr="00C540FE">
        <w:rPr>
          <w:rFonts w:ascii="Times New Roman" w:hAnsi="Times New Roman"/>
        </w:rPr>
        <w:t>№ О</w:t>
      </w:r>
      <w:proofErr w:type="gramStart"/>
      <w:r w:rsidR="00784B98" w:rsidRPr="00C540FE">
        <w:rPr>
          <w:rFonts w:ascii="Times New Roman" w:hAnsi="Times New Roman"/>
        </w:rPr>
        <w:t>Ф-</w:t>
      </w:r>
      <w:proofErr w:type="gramEnd"/>
      <w:r w:rsidR="00C07F32" w:rsidRPr="00C540FE">
        <w:rPr>
          <w:rFonts w:ascii="Times New Roman" w:hAnsi="Times New Roman"/>
        </w:rPr>
        <w:t>______</w:t>
      </w:r>
      <w:r w:rsidR="00372B04" w:rsidRPr="00C540FE">
        <w:rPr>
          <w:rFonts w:ascii="Times New Roman" w:hAnsi="Times New Roman"/>
        </w:rPr>
        <w:t xml:space="preserve"> </w:t>
      </w:r>
      <w:r w:rsidR="00784B98" w:rsidRPr="00C540FE">
        <w:rPr>
          <w:rFonts w:ascii="Times New Roman" w:hAnsi="Times New Roman"/>
        </w:rPr>
        <w:t>об оказании ус</w:t>
      </w:r>
      <w:r w:rsidR="00E86025" w:rsidRPr="00C540FE">
        <w:rPr>
          <w:rFonts w:ascii="Times New Roman" w:hAnsi="Times New Roman"/>
        </w:rPr>
        <w:t>луги «</w:t>
      </w:r>
      <w:proofErr w:type="spellStart"/>
      <w:r w:rsidR="00E86025" w:rsidRPr="00C540FE">
        <w:rPr>
          <w:rFonts w:ascii="Times New Roman" w:hAnsi="Times New Roman"/>
        </w:rPr>
        <w:t>Онлайн-фискализация</w:t>
      </w:r>
      <w:proofErr w:type="spellEnd"/>
      <w:r w:rsidR="00E86025" w:rsidRPr="00C540FE">
        <w:rPr>
          <w:rFonts w:ascii="Times New Roman" w:hAnsi="Times New Roman"/>
        </w:rPr>
        <w:t xml:space="preserve">» </w:t>
      </w:r>
      <w:r w:rsidR="00784B98" w:rsidRPr="00C540FE">
        <w:rPr>
          <w:rFonts w:ascii="Times New Roman" w:hAnsi="Times New Roman"/>
        </w:rPr>
        <w:t>от «____» _____________ 2019г.</w:t>
      </w:r>
      <w:r w:rsidR="00372B04" w:rsidRPr="00C540FE">
        <w:rPr>
          <w:rFonts w:ascii="Times New Roman" w:hAnsi="Times New Roman"/>
        </w:rPr>
        <w:t xml:space="preserve">, </w:t>
      </w:r>
      <w:r w:rsidR="00B40FCF" w:rsidRPr="00C540FE">
        <w:rPr>
          <w:rFonts w:ascii="Times New Roman" w:hAnsi="Times New Roman"/>
        </w:rPr>
        <w:t>КЛИЕНТ передает</w:t>
      </w:r>
      <w:r w:rsidR="00865CBD" w:rsidRPr="00C540FE">
        <w:rPr>
          <w:rFonts w:ascii="Times New Roman" w:hAnsi="Times New Roman"/>
        </w:rPr>
        <w:t>,</w:t>
      </w:r>
      <w:r w:rsidR="00C80046" w:rsidRPr="00C540FE">
        <w:rPr>
          <w:rFonts w:ascii="Times New Roman" w:hAnsi="Times New Roman"/>
        </w:rPr>
        <w:t xml:space="preserve"> </w:t>
      </w:r>
      <w:r w:rsidR="00B40FCF" w:rsidRPr="00C540FE">
        <w:rPr>
          <w:rFonts w:ascii="Times New Roman" w:hAnsi="Times New Roman"/>
        </w:rPr>
        <w:t xml:space="preserve">а </w:t>
      </w:r>
      <w:r w:rsidR="00865CBD" w:rsidRPr="00C540FE">
        <w:rPr>
          <w:rFonts w:ascii="Times New Roman" w:hAnsi="Times New Roman"/>
        </w:rPr>
        <w:t xml:space="preserve">Исполнитель </w:t>
      </w:r>
      <w:r w:rsidR="00B40FCF" w:rsidRPr="00C540FE">
        <w:rPr>
          <w:rFonts w:ascii="Times New Roman" w:hAnsi="Times New Roman"/>
        </w:rPr>
        <w:t>принимает</w:t>
      </w:r>
      <w:r w:rsidR="00E670B7" w:rsidRPr="00C540FE">
        <w:rPr>
          <w:rFonts w:ascii="Times New Roman" w:hAnsi="Times New Roman"/>
        </w:rPr>
        <w:t xml:space="preserve"> указанны</w:t>
      </w:r>
      <w:r w:rsidR="00BE34B8" w:rsidRPr="00C540FE">
        <w:rPr>
          <w:rFonts w:ascii="Times New Roman" w:hAnsi="Times New Roman"/>
        </w:rPr>
        <w:t>й</w:t>
      </w:r>
      <w:r w:rsidR="00E670B7" w:rsidRPr="00C540FE">
        <w:rPr>
          <w:rFonts w:ascii="Times New Roman" w:hAnsi="Times New Roman"/>
        </w:rPr>
        <w:t xml:space="preserve"> ниже</w:t>
      </w:r>
      <w:r w:rsidR="00497FC9" w:rsidRPr="00C540FE">
        <w:rPr>
          <w:rFonts w:ascii="Times New Roman" w:hAnsi="Times New Roman"/>
        </w:rPr>
        <w:t xml:space="preserve"> </w:t>
      </w:r>
      <w:r w:rsidR="00967468" w:rsidRPr="00C540FE">
        <w:rPr>
          <w:rFonts w:ascii="Times New Roman" w:hAnsi="Times New Roman"/>
        </w:rPr>
        <w:t xml:space="preserve">ФН: </w:t>
      </w:r>
    </w:p>
    <w:p w:rsidR="00967468" w:rsidRPr="00C540FE" w:rsidRDefault="00967468" w:rsidP="00B40FCF">
      <w:pPr>
        <w:spacing w:after="0" w:line="240" w:lineRule="auto"/>
        <w:jc w:val="both"/>
        <w:rPr>
          <w:rFonts w:ascii="Times New Roman" w:hAnsi="Times New Roman"/>
        </w:rPr>
      </w:pPr>
    </w:p>
    <w:tbl>
      <w:tblPr>
        <w:tblW w:w="9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7"/>
        <w:gridCol w:w="6269"/>
        <w:gridCol w:w="2190"/>
      </w:tblGrid>
      <w:tr w:rsidR="00B40FCF" w:rsidRPr="00C540FE" w:rsidTr="003F4FAB">
        <w:trPr>
          <w:trHeight w:val="585"/>
        </w:trPr>
        <w:tc>
          <w:tcPr>
            <w:tcW w:w="1097" w:type="dxa"/>
          </w:tcPr>
          <w:p w:rsidR="00B40FCF" w:rsidRPr="00C540FE" w:rsidRDefault="00B40FCF" w:rsidP="003F4FAB">
            <w:pPr>
              <w:spacing w:after="0" w:line="240" w:lineRule="auto"/>
              <w:rPr>
                <w:rFonts w:ascii="Times New Roman" w:hAnsi="Times New Roman"/>
                <w:b/>
              </w:rPr>
            </w:pPr>
            <w:proofErr w:type="gramStart"/>
            <w:r w:rsidRPr="00C540FE">
              <w:rPr>
                <w:rFonts w:ascii="Times New Roman" w:hAnsi="Times New Roman"/>
                <w:b/>
              </w:rPr>
              <w:t>п</w:t>
            </w:r>
            <w:proofErr w:type="gramEnd"/>
            <w:r w:rsidRPr="00C540FE">
              <w:rPr>
                <w:rFonts w:ascii="Times New Roman" w:hAnsi="Times New Roman"/>
                <w:b/>
              </w:rPr>
              <w:t>/п</w:t>
            </w:r>
          </w:p>
        </w:tc>
        <w:tc>
          <w:tcPr>
            <w:tcW w:w="6269" w:type="dxa"/>
          </w:tcPr>
          <w:p w:rsidR="00B40FCF" w:rsidRPr="00C540FE" w:rsidRDefault="00B40FCF" w:rsidP="003F4FAB">
            <w:pPr>
              <w:spacing w:after="0" w:line="240" w:lineRule="auto"/>
              <w:rPr>
                <w:rFonts w:ascii="Times New Roman" w:hAnsi="Times New Roman"/>
                <w:b/>
              </w:rPr>
            </w:pPr>
            <w:r w:rsidRPr="00C540FE">
              <w:rPr>
                <w:rFonts w:ascii="Times New Roman" w:hAnsi="Times New Roman"/>
                <w:b/>
              </w:rPr>
              <w:t>Наименование оборудования, модель, серийный номер</w:t>
            </w:r>
          </w:p>
        </w:tc>
        <w:tc>
          <w:tcPr>
            <w:tcW w:w="2190" w:type="dxa"/>
          </w:tcPr>
          <w:p w:rsidR="00B40FCF" w:rsidRPr="00C540FE" w:rsidRDefault="00B40FCF" w:rsidP="003F4FAB">
            <w:pPr>
              <w:spacing w:after="0" w:line="240" w:lineRule="auto"/>
              <w:rPr>
                <w:rFonts w:ascii="Times New Roman" w:hAnsi="Times New Roman"/>
                <w:b/>
              </w:rPr>
            </w:pPr>
            <w:r w:rsidRPr="00C540FE">
              <w:rPr>
                <w:rFonts w:ascii="Times New Roman" w:hAnsi="Times New Roman"/>
                <w:b/>
              </w:rPr>
              <w:t>Количество</w:t>
            </w:r>
          </w:p>
        </w:tc>
      </w:tr>
      <w:tr w:rsidR="00B40FCF" w:rsidRPr="00C540FE" w:rsidTr="003F4FAB">
        <w:trPr>
          <w:trHeight w:val="285"/>
        </w:trPr>
        <w:tc>
          <w:tcPr>
            <w:tcW w:w="1097" w:type="dxa"/>
          </w:tcPr>
          <w:p w:rsidR="00B40FCF" w:rsidRPr="00C540FE" w:rsidRDefault="00B40FCF" w:rsidP="003F4FAB">
            <w:pPr>
              <w:spacing w:after="0" w:line="240" w:lineRule="auto"/>
              <w:rPr>
                <w:rFonts w:ascii="Times New Roman" w:hAnsi="Times New Roman"/>
              </w:rPr>
            </w:pPr>
            <w:r w:rsidRPr="00C540FE">
              <w:rPr>
                <w:rFonts w:ascii="Times New Roman" w:hAnsi="Times New Roman"/>
              </w:rPr>
              <w:t xml:space="preserve">1. </w:t>
            </w:r>
          </w:p>
        </w:tc>
        <w:tc>
          <w:tcPr>
            <w:tcW w:w="6269" w:type="dxa"/>
          </w:tcPr>
          <w:p w:rsidR="00B40FCF" w:rsidRPr="00C540FE" w:rsidRDefault="00B40FCF" w:rsidP="003F4FAB">
            <w:pPr>
              <w:spacing w:after="0" w:line="240" w:lineRule="auto"/>
              <w:rPr>
                <w:rFonts w:ascii="Times New Roman" w:hAnsi="Times New Roman"/>
              </w:rPr>
            </w:pPr>
          </w:p>
        </w:tc>
        <w:tc>
          <w:tcPr>
            <w:tcW w:w="2190" w:type="dxa"/>
          </w:tcPr>
          <w:p w:rsidR="00B40FCF" w:rsidRPr="00C540FE" w:rsidRDefault="00B40FCF" w:rsidP="003F4FAB">
            <w:pPr>
              <w:spacing w:after="0" w:line="240" w:lineRule="auto"/>
              <w:rPr>
                <w:rFonts w:ascii="Times New Roman" w:hAnsi="Times New Roman"/>
              </w:rPr>
            </w:pPr>
          </w:p>
        </w:tc>
      </w:tr>
      <w:tr w:rsidR="00B40FCF" w:rsidRPr="00C540FE" w:rsidTr="003F4FAB">
        <w:trPr>
          <w:trHeight w:val="285"/>
        </w:trPr>
        <w:tc>
          <w:tcPr>
            <w:tcW w:w="1097" w:type="dxa"/>
            <w:shd w:val="clear" w:color="auto" w:fill="FFFFFF"/>
          </w:tcPr>
          <w:p w:rsidR="00B40FCF" w:rsidRPr="00C540FE" w:rsidRDefault="00B40FCF" w:rsidP="003F4FAB">
            <w:pPr>
              <w:spacing w:after="0" w:line="240" w:lineRule="auto"/>
              <w:rPr>
                <w:rFonts w:ascii="Times New Roman" w:hAnsi="Times New Roman"/>
              </w:rPr>
            </w:pPr>
            <w:r w:rsidRPr="00C540FE">
              <w:rPr>
                <w:rFonts w:ascii="Times New Roman" w:hAnsi="Times New Roman"/>
              </w:rPr>
              <w:t xml:space="preserve">2. </w:t>
            </w:r>
          </w:p>
        </w:tc>
        <w:tc>
          <w:tcPr>
            <w:tcW w:w="6269" w:type="dxa"/>
            <w:shd w:val="clear" w:color="auto" w:fill="FFFFFF"/>
          </w:tcPr>
          <w:p w:rsidR="00B40FCF" w:rsidRPr="00C540FE" w:rsidRDefault="00B40FCF" w:rsidP="003F4FAB">
            <w:pPr>
              <w:spacing w:after="0" w:line="240" w:lineRule="auto"/>
              <w:rPr>
                <w:rFonts w:ascii="Times New Roman" w:hAnsi="Times New Roman"/>
              </w:rPr>
            </w:pPr>
          </w:p>
        </w:tc>
        <w:tc>
          <w:tcPr>
            <w:tcW w:w="2190" w:type="dxa"/>
            <w:shd w:val="clear" w:color="auto" w:fill="FFFFFF"/>
          </w:tcPr>
          <w:p w:rsidR="00B40FCF" w:rsidRPr="00C540FE" w:rsidRDefault="00B40FCF" w:rsidP="003F4FAB">
            <w:pPr>
              <w:spacing w:after="0" w:line="240" w:lineRule="auto"/>
              <w:rPr>
                <w:rFonts w:ascii="Times New Roman" w:hAnsi="Times New Roman"/>
              </w:rPr>
            </w:pPr>
          </w:p>
        </w:tc>
      </w:tr>
    </w:tbl>
    <w:p w:rsidR="00B40FCF" w:rsidRPr="00C540FE" w:rsidRDefault="00BE34B8" w:rsidP="00865CBD">
      <w:pPr>
        <w:spacing w:after="0" w:line="240" w:lineRule="auto"/>
        <w:jc w:val="both"/>
        <w:rPr>
          <w:rFonts w:ascii="Times New Roman" w:hAnsi="Times New Roman"/>
        </w:rPr>
      </w:pPr>
      <w:r w:rsidRPr="00C540FE">
        <w:rPr>
          <w:rFonts w:ascii="Times New Roman" w:hAnsi="Times New Roman"/>
        </w:rPr>
        <w:t xml:space="preserve">Для встраивания его в </w:t>
      </w:r>
      <w:proofErr w:type="gramStart"/>
      <w:r w:rsidR="001D64D5" w:rsidRPr="00C540FE">
        <w:rPr>
          <w:rFonts w:ascii="Times New Roman" w:hAnsi="Times New Roman"/>
        </w:rPr>
        <w:t>используемую</w:t>
      </w:r>
      <w:proofErr w:type="gramEnd"/>
      <w:r w:rsidR="001D64D5" w:rsidRPr="00C540FE">
        <w:rPr>
          <w:rFonts w:ascii="Times New Roman" w:hAnsi="Times New Roman"/>
        </w:rPr>
        <w:t xml:space="preserve"> для целей оказания Услуги </w:t>
      </w:r>
      <w:r w:rsidR="00967468" w:rsidRPr="00C540FE">
        <w:rPr>
          <w:rFonts w:ascii="Times New Roman" w:hAnsi="Times New Roman"/>
        </w:rPr>
        <w:t xml:space="preserve">ККТ: </w:t>
      </w:r>
    </w:p>
    <w:p w:rsidR="00967468" w:rsidRPr="00C540FE" w:rsidRDefault="00967468" w:rsidP="0019668F">
      <w:pPr>
        <w:spacing w:after="0" w:line="240" w:lineRule="auto"/>
        <w:jc w:val="both"/>
        <w:rPr>
          <w:rFonts w:ascii="Times New Roman" w:hAnsi="Times New Roman"/>
        </w:rPr>
      </w:pPr>
    </w:p>
    <w:tbl>
      <w:tblPr>
        <w:tblW w:w="9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7"/>
        <w:gridCol w:w="6269"/>
        <w:gridCol w:w="2190"/>
      </w:tblGrid>
      <w:tr w:rsidR="00967468" w:rsidRPr="00C540FE" w:rsidTr="00531DCC">
        <w:trPr>
          <w:trHeight w:val="585"/>
        </w:trPr>
        <w:tc>
          <w:tcPr>
            <w:tcW w:w="1097" w:type="dxa"/>
          </w:tcPr>
          <w:p w:rsidR="00967468" w:rsidRPr="00C540FE" w:rsidRDefault="00967468" w:rsidP="00531DCC">
            <w:pPr>
              <w:spacing w:after="0" w:line="240" w:lineRule="auto"/>
              <w:rPr>
                <w:rFonts w:ascii="Times New Roman" w:hAnsi="Times New Roman"/>
                <w:b/>
              </w:rPr>
            </w:pPr>
            <w:proofErr w:type="gramStart"/>
            <w:r w:rsidRPr="00C540FE">
              <w:rPr>
                <w:rFonts w:ascii="Times New Roman" w:hAnsi="Times New Roman"/>
                <w:b/>
              </w:rPr>
              <w:t>п</w:t>
            </w:r>
            <w:proofErr w:type="gramEnd"/>
            <w:r w:rsidRPr="00C540FE">
              <w:rPr>
                <w:rFonts w:ascii="Times New Roman" w:hAnsi="Times New Roman"/>
                <w:b/>
              </w:rPr>
              <w:t>/п</w:t>
            </w:r>
          </w:p>
        </w:tc>
        <w:tc>
          <w:tcPr>
            <w:tcW w:w="6269" w:type="dxa"/>
          </w:tcPr>
          <w:p w:rsidR="00967468" w:rsidRPr="00C540FE" w:rsidRDefault="00967468" w:rsidP="00531DCC">
            <w:pPr>
              <w:spacing w:after="0" w:line="240" w:lineRule="auto"/>
              <w:rPr>
                <w:rFonts w:ascii="Times New Roman" w:hAnsi="Times New Roman"/>
                <w:b/>
              </w:rPr>
            </w:pPr>
            <w:r w:rsidRPr="00C540FE">
              <w:rPr>
                <w:rFonts w:ascii="Times New Roman" w:hAnsi="Times New Roman"/>
                <w:b/>
              </w:rPr>
              <w:t>Наименование оборудования, модель, серийный номер</w:t>
            </w:r>
          </w:p>
        </w:tc>
        <w:tc>
          <w:tcPr>
            <w:tcW w:w="2190" w:type="dxa"/>
          </w:tcPr>
          <w:p w:rsidR="00967468" w:rsidRPr="00C540FE" w:rsidRDefault="00967468" w:rsidP="00531DCC">
            <w:pPr>
              <w:spacing w:after="0" w:line="240" w:lineRule="auto"/>
              <w:rPr>
                <w:rFonts w:ascii="Times New Roman" w:hAnsi="Times New Roman"/>
                <w:b/>
              </w:rPr>
            </w:pPr>
            <w:r w:rsidRPr="00C540FE">
              <w:rPr>
                <w:rFonts w:ascii="Times New Roman" w:hAnsi="Times New Roman"/>
                <w:b/>
              </w:rPr>
              <w:t>Количество</w:t>
            </w:r>
          </w:p>
        </w:tc>
      </w:tr>
      <w:tr w:rsidR="00967468" w:rsidRPr="00C540FE" w:rsidTr="00531DCC">
        <w:trPr>
          <w:trHeight w:val="285"/>
        </w:trPr>
        <w:tc>
          <w:tcPr>
            <w:tcW w:w="1097" w:type="dxa"/>
          </w:tcPr>
          <w:p w:rsidR="00967468" w:rsidRPr="00C540FE" w:rsidRDefault="00967468" w:rsidP="00531DCC">
            <w:pPr>
              <w:spacing w:after="0" w:line="240" w:lineRule="auto"/>
              <w:rPr>
                <w:rFonts w:ascii="Times New Roman" w:hAnsi="Times New Roman"/>
              </w:rPr>
            </w:pPr>
            <w:r w:rsidRPr="00C540FE">
              <w:rPr>
                <w:rFonts w:ascii="Times New Roman" w:hAnsi="Times New Roman"/>
              </w:rPr>
              <w:t xml:space="preserve">1. </w:t>
            </w:r>
          </w:p>
        </w:tc>
        <w:tc>
          <w:tcPr>
            <w:tcW w:w="6269" w:type="dxa"/>
          </w:tcPr>
          <w:p w:rsidR="00967468" w:rsidRPr="00C540FE" w:rsidRDefault="00967468" w:rsidP="00531DCC">
            <w:pPr>
              <w:spacing w:after="0" w:line="240" w:lineRule="auto"/>
              <w:rPr>
                <w:rFonts w:ascii="Times New Roman" w:hAnsi="Times New Roman"/>
              </w:rPr>
            </w:pPr>
          </w:p>
        </w:tc>
        <w:tc>
          <w:tcPr>
            <w:tcW w:w="2190" w:type="dxa"/>
          </w:tcPr>
          <w:p w:rsidR="00967468" w:rsidRPr="00C540FE" w:rsidRDefault="00967468" w:rsidP="00531DCC">
            <w:pPr>
              <w:spacing w:after="0" w:line="240" w:lineRule="auto"/>
              <w:rPr>
                <w:rFonts w:ascii="Times New Roman" w:hAnsi="Times New Roman"/>
              </w:rPr>
            </w:pPr>
          </w:p>
        </w:tc>
      </w:tr>
      <w:tr w:rsidR="00967468" w:rsidRPr="00C540FE" w:rsidTr="00531DCC">
        <w:trPr>
          <w:trHeight w:val="285"/>
        </w:trPr>
        <w:tc>
          <w:tcPr>
            <w:tcW w:w="1097" w:type="dxa"/>
            <w:shd w:val="clear" w:color="auto" w:fill="FFFFFF"/>
          </w:tcPr>
          <w:p w:rsidR="00967468" w:rsidRPr="00C540FE" w:rsidRDefault="00967468" w:rsidP="00531DCC">
            <w:pPr>
              <w:spacing w:after="0" w:line="240" w:lineRule="auto"/>
              <w:rPr>
                <w:rFonts w:ascii="Times New Roman" w:hAnsi="Times New Roman"/>
              </w:rPr>
            </w:pPr>
            <w:r w:rsidRPr="00C540FE">
              <w:rPr>
                <w:rFonts w:ascii="Times New Roman" w:hAnsi="Times New Roman"/>
              </w:rPr>
              <w:t xml:space="preserve">2. </w:t>
            </w:r>
          </w:p>
        </w:tc>
        <w:tc>
          <w:tcPr>
            <w:tcW w:w="6269" w:type="dxa"/>
            <w:shd w:val="clear" w:color="auto" w:fill="FFFFFF"/>
          </w:tcPr>
          <w:p w:rsidR="00967468" w:rsidRPr="00C540FE" w:rsidRDefault="00967468" w:rsidP="00531DCC">
            <w:pPr>
              <w:spacing w:after="0" w:line="240" w:lineRule="auto"/>
              <w:rPr>
                <w:rFonts w:ascii="Times New Roman" w:hAnsi="Times New Roman"/>
              </w:rPr>
            </w:pPr>
          </w:p>
        </w:tc>
        <w:tc>
          <w:tcPr>
            <w:tcW w:w="2190" w:type="dxa"/>
            <w:shd w:val="clear" w:color="auto" w:fill="FFFFFF"/>
          </w:tcPr>
          <w:p w:rsidR="00967468" w:rsidRPr="00C540FE" w:rsidRDefault="00967468" w:rsidP="00531DCC">
            <w:pPr>
              <w:spacing w:after="0" w:line="240" w:lineRule="auto"/>
              <w:rPr>
                <w:rFonts w:ascii="Times New Roman" w:hAnsi="Times New Roman"/>
              </w:rPr>
            </w:pPr>
          </w:p>
        </w:tc>
      </w:tr>
    </w:tbl>
    <w:p w:rsidR="00967468" w:rsidRPr="00C540FE" w:rsidRDefault="00967468" w:rsidP="0019668F">
      <w:pPr>
        <w:spacing w:after="0" w:line="240" w:lineRule="auto"/>
        <w:jc w:val="both"/>
        <w:rPr>
          <w:rFonts w:ascii="Times New Roman" w:hAnsi="Times New Roman"/>
        </w:rPr>
      </w:pPr>
    </w:p>
    <w:p w:rsidR="0051050C" w:rsidRPr="00C540FE" w:rsidRDefault="00BE34B8" w:rsidP="0019668F">
      <w:pPr>
        <w:spacing w:after="0" w:line="240" w:lineRule="auto"/>
        <w:jc w:val="both"/>
        <w:rPr>
          <w:rFonts w:ascii="Times New Roman" w:hAnsi="Times New Roman"/>
        </w:rPr>
      </w:pPr>
      <w:r w:rsidRPr="00C540FE">
        <w:rPr>
          <w:rFonts w:ascii="Times New Roman" w:hAnsi="Times New Roman"/>
        </w:rPr>
        <w:t xml:space="preserve"> и дальнейшего </w:t>
      </w:r>
      <w:r w:rsidR="00E670B7" w:rsidRPr="00C540FE">
        <w:rPr>
          <w:rFonts w:ascii="Times New Roman" w:hAnsi="Times New Roman"/>
        </w:rPr>
        <w:t>размещения ККТ</w:t>
      </w:r>
      <w:r w:rsidRPr="00C540FE">
        <w:rPr>
          <w:rFonts w:ascii="Times New Roman" w:hAnsi="Times New Roman"/>
        </w:rPr>
        <w:t xml:space="preserve"> </w:t>
      </w:r>
      <w:r w:rsidR="00E670B7" w:rsidRPr="00C540FE">
        <w:rPr>
          <w:rFonts w:ascii="Times New Roman" w:hAnsi="Times New Roman"/>
        </w:rPr>
        <w:t xml:space="preserve">в ЦОД по адресу: </w:t>
      </w:r>
      <w:r w:rsidR="008A0635" w:rsidRPr="00C540FE">
        <w:rPr>
          <w:rFonts w:ascii="Times New Roman" w:hAnsi="Times New Roman"/>
        </w:rPr>
        <w:t xml:space="preserve">РФ г. Уфа, ул. </w:t>
      </w:r>
      <w:proofErr w:type="spellStart"/>
      <w:r w:rsidR="008A0635" w:rsidRPr="00C540FE">
        <w:rPr>
          <w:rFonts w:ascii="Times New Roman" w:hAnsi="Times New Roman"/>
        </w:rPr>
        <w:t>Новомостовая</w:t>
      </w:r>
      <w:proofErr w:type="spellEnd"/>
      <w:r w:rsidR="008A0635" w:rsidRPr="00C540FE">
        <w:rPr>
          <w:rFonts w:ascii="Times New Roman" w:hAnsi="Times New Roman"/>
        </w:rPr>
        <w:t xml:space="preserve">, </w:t>
      </w:r>
      <w:r w:rsidR="00B02137" w:rsidRPr="00C540FE">
        <w:rPr>
          <w:rFonts w:ascii="Times New Roman" w:hAnsi="Times New Roman"/>
        </w:rPr>
        <w:t xml:space="preserve">д. </w:t>
      </w:r>
      <w:r w:rsidR="008A0635" w:rsidRPr="00C540FE">
        <w:rPr>
          <w:rFonts w:ascii="Times New Roman" w:hAnsi="Times New Roman"/>
        </w:rPr>
        <w:t>8</w:t>
      </w:r>
      <w:r w:rsidR="00B02137" w:rsidRPr="00C540FE">
        <w:rPr>
          <w:rFonts w:ascii="Times New Roman" w:hAnsi="Times New Roman"/>
        </w:rPr>
        <w:t>.</w:t>
      </w:r>
      <w:r w:rsidR="008A0635" w:rsidRPr="00C540FE">
        <w:rPr>
          <w:rFonts w:ascii="Times New Roman" w:hAnsi="Times New Roman"/>
        </w:rPr>
        <w:t xml:space="preserve"> </w:t>
      </w:r>
    </w:p>
    <w:p w:rsidR="00033934" w:rsidRPr="00C540FE" w:rsidRDefault="00345B0C" w:rsidP="00033934">
      <w:pPr>
        <w:spacing w:after="0" w:line="240" w:lineRule="auto"/>
        <w:jc w:val="both"/>
        <w:rPr>
          <w:rFonts w:ascii="Times New Roman" w:hAnsi="Times New Roman"/>
        </w:rPr>
      </w:pPr>
      <w:r w:rsidRPr="00C540FE">
        <w:rPr>
          <w:rFonts w:ascii="Times New Roman" w:hAnsi="Times New Roman"/>
        </w:rPr>
        <w:t>2</w:t>
      </w:r>
      <w:r w:rsidR="00033934" w:rsidRPr="00C540FE">
        <w:rPr>
          <w:rFonts w:ascii="Times New Roman" w:hAnsi="Times New Roman"/>
        </w:rPr>
        <w:t xml:space="preserve">. </w:t>
      </w:r>
      <w:r w:rsidR="00F71F5B" w:rsidRPr="00C540FE">
        <w:rPr>
          <w:rFonts w:ascii="Times New Roman" w:hAnsi="Times New Roman"/>
        </w:rPr>
        <w:t>ФН</w:t>
      </w:r>
      <w:r w:rsidR="00033934" w:rsidRPr="00C540FE">
        <w:rPr>
          <w:rFonts w:ascii="Times New Roman" w:hAnsi="Times New Roman"/>
        </w:rPr>
        <w:t xml:space="preserve"> передан в исправном состоянии, пригодном для использования по назначению</w:t>
      </w:r>
      <w:r w:rsidR="00F71F5B" w:rsidRPr="00C540FE">
        <w:rPr>
          <w:rFonts w:ascii="Times New Roman" w:hAnsi="Times New Roman"/>
        </w:rPr>
        <w:t xml:space="preserve"> и соответствует требованиям его эксплуатации</w:t>
      </w:r>
      <w:r w:rsidR="00033934" w:rsidRPr="00C540FE">
        <w:rPr>
          <w:rFonts w:ascii="Times New Roman" w:hAnsi="Times New Roman"/>
        </w:rPr>
        <w:t>. Претензий по качеству, комплектности и количеству</w:t>
      </w:r>
      <w:r w:rsidR="00033934" w:rsidRPr="00C540FE" w:rsidDel="00D564C1">
        <w:rPr>
          <w:rFonts w:ascii="Times New Roman" w:hAnsi="Times New Roman"/>
        </w:rPr>
        <w:t xml:space="preserve"> </w:t>
      </w:r>
      <w:r w:rsidR="00033934" w:rsidRPr="00C540FE">
        <w:rPr>
          <w:rFonts w:ascii="Times New Roman" w:hAnsi="Times New Roman"/>
        </w:rPr>
        <w:t>нет.</w:t>
      </w:r>
      <w:r w:rsidR="00F71F5B" w:rsidRPr="00C540FE">
        <w:rPr>
          <w:rFonts w:ascii="Times New Roman" w:hAnsi="Times New Roman"/>
        </w:rPr>
        <w:t xml:space="preserve"> </w:t>
      </w:r>
    </w:p>
    <w:p w:rsidR="00900F06" w:rsidRPr="00C540FE" w:rsidRDefault="00345B0C" w:rsidP="00900F06">
      <w:pPr>
        <w:spacing w:after="0" w:line="240" w:lineRule="auto"/>
        <w:jc w:val="both"/>
        <w:rPr>
          <w:rFonts w:ascii="Times New Roman" w:hAnsi="Times New Roman"/>
        </w:rPr>
      </w:pPr>
      <w:r w:rsidRPr="00C540FE">
        <w:rPr>
          <w:rFonts w:ascii="Times New Roman" w:hAnsi="Times New Roman"/>
        </w:rPr>
        <w:t>3</w:t>
      </w:r>
      <w:r w:rsidR="0019668F" w:rsidRPr="00C540FE">
        <w:rPr>
          <w:rFonts w:ascii="Times New Roman" w:hAnsi="Times New Roman"/>
        </w:rPr>
        <w:t>. Настоящий Акт составлен в двух экземплярах, имеющих</w:t>
      </w:r>
      <w:r w:rsidR="00900F06" w:rsidRPr="00C540FE">
        <w:rPr>
          <w:rFonts w:ascii="Times New Roman" w:hAnsi="Times New Roman"/>
        </w:rPr>
        <w:t xml:space="preserve"> равную юридическую силу, по одному экземпляру для каждой из Сторон.</w:t>
      </w:r>
    </w:p>
    <w:p w:rsidR="0019668F" w:rsidRPr="00C540FE" w:rsidRDefault="0019668F" w:rsidP="00900F06">
      <w:pPr>
        <w:spacing w:after="0" w:line="240" w:lineRule="auto"/>
        <w:jc w:val="center"/>
        <w:rPr>
          <w:rFonts w:ascii="Times New Roman" w:hAnsi="Times New Roman"/>
          <w:b/>
        </w:rPr>
      </w:pPr>
      <w:r w:rsidRPr="00C540FE">
        <w:rPr>
          <w:rFonts w:ascii="Times New Roman" w:hAnsi="Times New Roman"/>
          <w:b/>
        </w:rPr>
        <w:t>ПОДПИСИ СТОРОН</w:t>
      </w:r>
    </w:p>
    <w:p w:rsidR="0019668F" w:rsidRPr="00C540FE" w:rsidRDefault="0019668F" w:rsidP="0019668F">
      <w:pPr>
        <w:spacing w:after="0" w:line="240" w:lineRule="auto"/>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7"/>
        <w:gridCol w:w="4678"/>
      </w:tblGrid>
      <w:tr w:rsidR="0019668F" w:rsidRPr="00C540FE" w:rsidTr="003F4FAB">
        <w:tc>
          <w:tcPr>
            <w:tcW w:w="4677" w:type="dxa"/>
            <w:tcBorders>
              <w:top w:val="nil"/>
              <w:left w:val="nil"/>
              <w:bottom w:val="nil"/>
              <w:right w:val="nil"/>
            </w:tcBorders>
          </w:tcPr>
          <w:p w:rsidR="00865CBD" w:rsidRPr="00C540FE" w:rsidRDefault="00865CBD" w:rsidP="003F4FAB">
            <w:pPr>
              <w:spacing w:after="0" w:line="240" w:lineRule="auto"/>
              <w:rPr>
                <w:rFonts w:ascii="Times New Roman" w:hAnsi="Times New Roman"/>
                <w:b/>
              </w:rPr>
            </w:pPr>
            <w:r w:rsidRPr="00C540FE">
              <w:rPr>
                <w:rFonts w:ascii="Times New Roman" w:hAnsi="Times New Roman"/>
                <w:b/>
              </w:rPr>
              <w:t>Исполнитель:</w:t>
            </w:r>
          </w:p>
          <w:p w:rsidR="00B05979" w:rsidRPr="00C540FE" w:rsidRDefault="00B05979" w:rsidP="003F4FAB">
            <w:pPr>
              <w:spacing w:after="0" w:line="240" w:lineRule="auto"/>
              <w:rPr>
                <w:rFonts w:ascii="Times New Roman" w:hAnsi="Times New Roman"/>
              </w:rPr>
            </w:pPr>
          </w:p>
          <w:p w:rsidR="0019668F" w:rsidRPr="00C540FE" w:rsidRDefault="001A5C71" w:rsidP="003F4FAB">
            <w:pPr>
              <w:spacing w:after="0" w:line="240" w:lineRule="auto"/>
              <w:rPr>
                <w:rFonts w:ascii="Times New Roman" w:hAnsi="Times New Roman"/>
              </w:rPr>
            </w:pPr>
            <w:r w:rsidRPr="00C540FE">
              <w:rPr>
                <w:rFonts w:ascii="Times New Roman" w:hAnsi="Times New Roman"/>
              </w:rPr>
              <w:t>____________________ /</w:t>
            </w:r>
            <w:r w:rsidR="00B05979" w:rsidRPr="00C540FE">
              <w:rPr>
                <w:rFonts w:ascii="Times New Roman" w:hAnsi="Times New Roman"/>
              </w:rPr>
              <w:t>_______________</w:t>
            </w:r>
            <w:r w:rsidR="0019668F" w:rsidRPr="00C540FE">
              <w:rPr>
                <w:rFonts w:ascii="Times New Roman" w:hAnsi="Times New Roman"/>
              </w:rPr>
              <w:t xml:space="preserve"> /</w:t>
            </w:r>
          </w:p>
          <w:p w:rsidR="0019668F" w:rsidRPr="00C540FE" w:rsidRDefault="0019668F" w:rsidP="003F4FAB">
            <w:pPr>
              <w:spacing w:after="0" w:line="240" w:lineRule="auto"/>
              <w:rPr>
                <w:rFonts w:ascii="Times New Roman" w:hAnsi="Times New Roman"/>
                <w:b/>
              </w:rPr>
            </w:pPr>
          </w:p>
        </w:tc>
        <w:tc>
          <w:tcPr>
            <w:tcW w:w="4678" w:type="dxa"/>
            <w:tcBorders>
              <w:top w:val="nil"/>
              <w:left w:val="nil"/>
              <w:bottom w:val="nil"/>
              <w:right w:val="nil"/>
            </w:tcBorders>
          </w:tcPr>
          <w:p w:rsidR="001A5C71" w:rsidRPr="00C540FE" w:rsidRDefault="0019668F" w:rsidP="003F4FAB">
            <w:pPr>
              <w:spacing w:after="0" w:line="240" w:lineRule="auto"/>
              <w:rPr>
                <w:rFonts w:ascii="Times New Roman" w:hAnsi="Times New Roman"/>
                <w:b/>
              </w:rPr>
            </w:pPr>
            <w:r w:rsidRPr="00C540FE">
              <w:rPr>
                <w:rFonts w:ascii="Times New Roman" w:hAnsi="Times New Roman"/>
                <w:b/>
              </w:rPr>
              <w:t>КЛИЕНТ</w:t>
            </w:r>
            <w:r w:rsidR="00865CBD" w:rsidRPr="00C540FE">
              <w:rPr>
                <w:rFonts w:ascii="Times New Roman" w:hAnsi="Times New Roman"/>
                <w:b/>
              </w:rPr>
              <w:t>:</w:t>
            </w:r>
          </w:p>
          <w:p w:rsidR="001A5C71" w:rsidRPr="00C540FE" w:rsidRDefault="001A5C71" w:rsidP="003F4FAB">
            <w:pPr>
              <w:spacing w:after="0" w:line="240" w:lineRule="auto"/>
              <w:rPr>
                <w:rFonts w:ascii="Times New Roman" w:hAnsi="Times New Roman"/>
                <w:b/>
              </w:rPr>
            </w:pPr>
          </w:p>
          <w:p w:rsidR="0019668F" w:rsidRPr="00C540FE" w:rsidRDefault="00B9171F" w:rsidP="00B9171F">
            <w:pPr>
              <w:spacing w:after="0" w:line="240" w:lineRule="auto"/>
              <w:rPr>
                <w:rFonts w:ascii="Times New Roman" w:hAnsi="Times New Roman"/>
                <w:i/>
              </w:rPr>
            </w:pPr>
            <w:r w:rsidRPr="00C540FE">
              <w:rPr>
                <w:rFonts w:ascii="Times New Roman" w:hAnsi="Times New Roman"/>
                <w:i/>
              </w:rPr>
              <w:t xml:space="preserve">____________________ / </w:t>
            </w:r>
            <w:r w:rsidR="001A5C71" w:rsidRPr="00C540FE">
              <w:rPr>
                <w:rFonts w:ascii="Times New Roman" w:hAnsi="Times New Roman"/>
                <w:i/>
              </w:rPr>
              <w:t>________________</w:t>
            </w:r>
            <w:r w:rsidRPr="00C540FE">
              <w:rPr>
                <w:rFonts w:ascii="Times New Roman" w:hAnsi="Times New Roman"/>
                <w:i/>
              </w:rPr>
              <w:t xml:space="preserve"> /</w:t>
            </w:r>
          </w:p>
          <w:p w:rsidR="0019668F" w:rsidRPr="00C540FE" w:rsidRDefault="0019668F" w:rsidP="003F4FAB">
            <w:pPr>
              <w:spacing w:after="0" w:line="240" w:lineRule="auto"/>
              <w:rPr>
                <w:rFonts w:ascii="Times New Roman" w:hAnsi="Times New Roman"/>
                <w:b/>
              </w:rPr>
            </w:pPr>
          </w:p>
        </w:tc>
      </w:tr>
    </w:tbl>
    <w:p w:rsidR="00554BF0" w:rsidRPr="00C540FE" w:rsidRDefault="00CE0CE1" w:rsidP="001A5C71">
      <w:pPr>
        <w:tabs>
          <w:tab w:val="left" w:pos="5250"/>
        </w:tabs>
        <w:spacing w:after="0" w:line="240" w:lineRule="auto"/>
        <w:rPr>
          <w:rFonts w:ascii="Times New Roman" w:hAnsi="Times New Roman"/>
        </w:rPr>
      </w:pPr>
      <w:r w:rsidRPr="00C540FE">
        <w:rPr>
          <w:rFonts w:ascii="Times New Roman" w:hAnsi="Times New Roman"/>
        </w:rPr>
        <w:t>М.П.</w:t>
      </w:r>
      <w:r w:rsidRPr="00C540FE">
        <w:rPr>
          <w:rFonts w:ascii="Times New Roman" w:hAnsi="Times New Roman"/>
        </w:rPr>
        <w:tab/>
        <w:t>М.</w:t>
      </w:r>
      <w:r w:rsidR="00345B0C" w:rsidRPr="00C540FE">
        <w:rPr>
          <w:rFonts w:ascii="Times New Roman" w:hAnsi="Times New Roman"/>
        </w:rPr>
        <w:t>П.</w:t>
      </w:r>
    </w:p>
    <w:p w:rsidR="000D094C" w:rsidRPr="00C540FE" w:rsidRDefault="000D094C" w:rsidP="001A5C71">
      <w:pPr>
        <w:tabs>
          <w:tab w:val="left" w:pos="5250"/>
        </w:tabs>
        <w:spacing w:after="0" w:line="240" w:lineRule="auto"/>
        <w:rPr>
          <w:rFonts w:ascii="Times New Roman" w:hAnsi="Times New Roman"/>
        </w:rPr>
      </w:pPr>
    </w:p>
    <w:p w:rsidR="000D094C" w:rsidRPr="00C540FE" w:rsidRDefault="000D094C" w:rsidP="001A5C71">
      <w:pPr>
        <w:tabs>
          <w:tab w:val="left" w:pos="5250"/>
        </w:tabs>
        <w:spacing w:after="0" w:line="240" w:lineRule="auto"/>
        <w:rPr>
          <w:rFonts w:ascii="Times New Roman" w:hAnsi="Times New Roman"/>
        </w:rPr>
        <w:sectPr w:rsidR="000D094C" w:rsidRPr="00C540FE" w:rsidSect="00A723E3">
          <w:footerReference w:type="default" r:id="rId26"/>
          <w:pgSz w:w="11906" w:h="16838"/>
          <w:pgMar w:top="624" w:right="851" w:bottom="624" w:left="1701" w:header="709" w:footer="709" w:gutter="0"/>
          <w:cols w:space="708"/>
          <w:docGrid w:linePitch="360"/>
        </w:sectPr>
      </w:pPr>
    </w:p>
    <w:p w:rsidR="000D094C" w:rsidRPr="00C540FE" w:rsidRDefault="000D094C" w:rsidP="000D094C">
      <w:pPr>
        <w:spacing w:after="0" w:line="240" w:lineRule="auto"/>
        <w:jc w:val="right"/>
        <w:rPr>
          <w:rFonts w:ascii="Times New Roman" w:hAnsi="Times New Roman"/>
        </w:rPr>
      </w:pPr>
      <w:r w:rsidRPr="00C540FE">
        <w:rPr>
          <w:rFonts w:ascii="Times New Roman" w:hAnsi="Times New Roman"/>
        </w:rPr>
        <w:lastRenderedPageBreak/>
        <w:t>Приложение № 3 к Договору</w:t>
      </w:r>
      <w:r w:rsidR="004C1887" w:rsidRPr="00C540FE">
        <w:rPr>
          <w:rFonts w:ascii="Times New Roman" w:hAnsi="Times New Roman"/>
        </w:rPr>
        <w:t xml:space="preserve"> № ОФ</w:t>
      </w:r>
      <w:r w:rsidR="00B05979" w:rsidRPr="00C540FE">
        <w:rPr>
          <w:rFonts w:ascii="Times New Roman" w:hAnsi="Times New Roman"/>
        </w:rPr>
        <w:t>-</w:t>
      </w:r>
      <w:r w:rsidR="00C33871" w:rsidRPr="00C540FE">
        <w:rPr>
          <w:rFonts w:ascii="Times New Roman" w:hAnsi="Times New Roman"/>
        </w:rPr>
        <w:t>________</w:t>
      </w:r>
    </w:p>
    <w:p w:rsidR="00DC545C" w:rsidRPr="00C540FE" w:rsidRDefault="00DC545C" w:rsidP="00DC545C">
      <w:pPr>
        <w:spacing w:after="0" w:line="240" w:lineRule="auto"/>
        <w:jc w:val="center"/>
        <w:rPr>
          <w:rFonts w:ascii="Times New Roman" w:hAnsi="Times New Roman"/>
        </w:rPr>
      </w:pPr>
      <w:r w:rsidRPr="00C540FE">
        <w:rPr>
          <w:rFonts w:ascii="Times New Roman" w:hAnsi="Times New Roman"/>
        </w:rPr>
        <w:t xml:space="preserve">                                                                                         </w:t>
      </w:r>
      <w:r w:rsidR="00895575" w:rsidRPr="00C540FE">
        <w:rPr>
          <w:rFonts w:ascii="Times New Roman" w:hAnsi="Times New Roman"/>
        </w:rPr>
        <w:t>об оказании услуги «</w:t>
      </w:r>
      <w:proofErr w:type="spellStart"/>
      <w:r w:rsidR="00895575" w:rsidRPr="00C540FE">
        <w:rPr>
          <w:rFonts w:ascii="Times New Roman" w:hAnsi="Times New Roman"/>
        </w:rPr>
        <w:t>Онлайн-фискализация</w:t>
      </w:r>
      <w:proofErr w:type="spellEnd"/>
      <w:r w:rsidR="00895575" w:rsidRPr="00C540FE">
        <w:rPr>
          <w:rFonts w:ascii="Times New Roman" w:hAnsi="Times New Roman"/>
        </w:rPr>
        <w:t xml:space="preserve">» </w:t>
      </w:r>
    </w:p>
    <w:p w:rsidR="000D094C" w:rsidRPr="00C540FE" w:rsidRDefault="000D094C" w:rsidP="000D094C">
      <w:pPr>
        <w:spacing w:after="0" w:line="240" w:lineRule="auto"/>
        <w:jc w:val="right"/>
        <w:rPr>
          <w:rFonts w:ascii="Times New Roman" w:hAnsi="Times New Roman"/>
        </w:rPr>
      </w:pPr>
      <w:r w:rsidRPr="00C540FE">
        <w:rPr>
          <w:rFonts w:ascii="Times New Roman" w:hAnsi="Times New Roman"/>
        </w:rPr>
        <w:t>от «____» _____________2019 г.</w:t>
      </w:r>
    </w:p>
    <w:p w:rsidR="000D094C" w:rsidRPr="00C540FE" w:rsidRDefault="000D094C" w:rsidP="000D094C">
      <w:pPr>
        <w:spacing w:after="0" w:line="240" w:lineRule="auto"/>
        <w:jc w:val="right"/>
        <w:rPr>
          <w:rFonts w:ascii="Times New Roman" w:hAnsi="Times New Roman"/>
        </w:rPr>
      </w:pPr>
    </w:p>
    <w:p w:rsidR="000D094C" w:rsidRPr="00C540FE" w:rsidRDefault="000D094C" w:rsidP="000D094C">
      <w:pPr>
        <w:spacing w:after="0" w:line="240" w:lineRule="auto"/>
        <w:rPr>
          <w:rFonts w:ascii="Times New Roman" w:hAnsi="Times New Roman"/>
        </w:rPr>
      </w:pPr>
    </w:p>
    <w:p w:rsidR="000D094C" w:rsidRPr="00C540FE" w:rsidRDefault="000D094C" w:rsidP="000D094C">
      <w:pPr>
        <w:spacing w:after="0" w:line="240" w:lineRule="auto"/>
        <w:jc w:val="center"/>
        <w:rPr>
          <w:rFonts w:ascii="Times New Roman" w:hAnsi="Times New Roman"/>
          <w:b/>
        </w:rPr>
      </w:pPr>
      <w:r w:rsidRPr="00C540FE">
        <w:rPr>
          <w:rFonts w:ascii="Times New Roman" w:hAnsi="Times New Roman"/>
          <w:b/>
        </w:rPr>
        <w:t>ФОРМА</w:t>
      </w:r>
    </w:p>
    <w:p w:rsidR="000D094C" w:rsidRPr="00C540FE" w:rsidRDefault="000D094C" w:rsidP="000D094C">
      <w:pPr>
        <w:spacing w:after="0" w:line="240" w:lineRule="auto"/>
        <w:jc w:val="center"/>
        <w:rPr>
          <w:rFonts w:ascii="Times New Roman" w:hAnsi="Times New Roman"/>
          <w:b/>
        </w:rPr>
      </w:pPr>
    </w:p>
    <w:p w:rsidR="000D094C" w:rsidRPr="00C540FE" w:rsidRDefault="000D094C" w:rsidP="000D094C">
      <w:pPr>
        <w:spacing w:after="0" w:line="240" w:lineRule="auto"/>
        <w:jc w:val="center"/>
        <w:rPr>
          <w:rFonts w:ascii="Times New Roman" w:hAnsi="Times New Roman"/>
          <w:b/>
        </w:rPr>
      </w:pPr>
      <w:r w:rsidRPr="00C540FE">
        <w:rPr>
          <w:rFonts w:ascii="Times New Roman" w:hAnsi="Times New Roman"/>
          <w:b/>
        </w:rPr>
        <w:t>АКТ</w:t>
      </w:r>
    </w:p>
    <w:p w:rsidR="000D094C" w:rsidRPr="00C540FE" w:rsidRDefault="000D094C" w:rsidP="000D094C">
      <w:pPr>
        <w:spacing w:after="0" w:line="240" w:lineRule="auto"/>
        <w:jc w:val="center"/>
        <w:rPr>
          <w:rFonts w:ascii="Times New Roman" w:hAnsi="Times New Roman"/>
          <w:b/>
        </w:rPr>
      </w:pPr>
      <w:r w:rsidRPr="00C540FE">
        <w:rPr>
          <w:rFonts w:ascii="Times New Roman" w:hAnsi="Times New Roman"/>
          <w:b/>
        </w:rPr>
        <w:t>ВОЗВРАТА ФН КЛИЕНТУ</w:t>
      </w:r>
    </w:p>
    <w:p w:rsidR="000D094C" w:rsidRPr="00C540FE" w:rsidRDefault="000D094C" w:rsidP="000D094C">
      <w:pPr>
        <w:spacing w:after="0" w:line="240" w:lineRule="auto"/>
        <w:jc w:val="center"/>
        <w:rPr>
          <w:rFonts w:ascii="Times New Roman" w:hAnsi="Times New Roman"/>
        </w:rPr>
      </w:pPr>
    </w:p>
    <w:p w:rsidR="000D094C" w:rsidRPr="00C540FE" w:rsidRDefault="000D094C" w:rsidP="000D094C">
      <w:pPr>
        <w:spacing w:after="0" w:line="240" w:lineRule="auto"/>
        <w:rPr>
          <w:rFonts w:ascii="Times New Roman" w:hAnsi="Times New Roman"/>
        </w:rPr>
      </w:pPr>
      <w:r w:rsidRPr="00C540FE">
        <w:rPr>
          <w:rFonts w:ascii="Times New Roman" w:hAnsi="Times New Roman"/>
        </w:rPr>
        <w:t>г. Уфа                                                                                                     «____» ________________ 2019г.</w:t>
      </w:r>
    </w:p>
    <w:p w:rsidR="000D094C" w:rsidRPr="00C540FE" w:rsidRDefault="000D094C" w:rsidP="000D094C">
      <w:pPr>
        <w:spacing w:after="0" w:line="240" w:lineRule="auto"/>
        <w:rPr>
          <w:rFonts w:ascii="Times New Roman" w:hAnsi="Times New Roman"/>
        </w:rPr>
      </w:pPr>
    </w:p>
    <w:p w:rsidR="00027CFD" w:rsidRPr="00C540FE" w:rsidRDefault="000D094C">
      <w:pPr>
        <w:spacing w:after="0" w:line="240" w:lineRule="auto"/>
        <w:jc w:val="both"/>
        <w:rPr>
          <w:rFonts w:ascii="Times New Roman" w:hAnsi="Times New Roman"/>
        </w:rPr>
      </w:pPr>
      <w:r w:rsidRPr="00C540FE">
        <w:rPr>
          <w:rFonts w:ascii="Times New Roman" w:hAnsi="Times New Roman"/>
        </w:rPr>
        <w:t xml:space="preserve"> </w:t>
      </w:r>
      <w:r w:rsidRPr="00C540FE">
        <w:rPr>
          <w:rFonts w:ascii="Times New Roman" w:hAnsi="Times New Roman"/>
        </w:rPr>
        <w:tab/>
      </w:r>
      <w:proofErr w:type="gramStart"/>
      <w:r w:rsidRPr="00C540FE">
        <w:rPr>
          <w:rFonts w:ascii="Times New Roman" w:hAnsi="Times New Roman"/>
        </w:rPr>
        <w:t xml:space="preserve">Акционерное общество «Башкирский регистр социальных карт», именуемое в дальнейшем </w:t>
      </w:r>
      <w:r w:rsidR="00865CBD" w:rsidRPr="00C540FE">
        <w:rPr>
          <w:rFonts w:ascii="Times New Roman" w:hAnsi="Times New Roman"/>
        </w:rPr>
        <w:t>«</w:t>
      </w:r>
      <w:r w:rsidR="00574A1B" w:rsidRPr="00C540FE">
        <w:rPr>
          <w:rFonts w:ascii="Times New Roman" w:hAnsi="Times New Roman"/>
        </w:rPr>
        <w:t>Исполнитель</w:t>
      </w:r>
      <w:r w:rsidR="00865CBD" w:rsidRPr="00C540FE">
        <w:rPr>
          <w:rFonts w:ascii="Times New Roman" w:hAnsi="Times New Roman"/>
        </w:rPr>
        <w:t>»</w:t>
      </w:r>
      <w:r w:rsidRPr="00C540FE">
        <w:rPr>
          <w:rFonts w:ascii="Times New Roman" w:hAnsi="Times New Roman"/>
        </w:rPr>
        <w:t xml:space="preserve">, в лице </w:t>
      </w:r>
      <w:r w:rsidR="00B05979" w:rsidRPr="00C540FE">
        <w:rPr>
          <w:rFonts w:ascii="Times New Roman" w:hAnsi="Times New Roman"/>
        </w:rPr>
        <w:t>___________________________</w:t>
      </w:r>
      <w:r w:rsidRPr="00C540FE">
        <w:rPr>
          <w:rFonts w:ascii="Times New Roman" w:hAnsi="Times New Roman"/>
        </w:rPr>
        <w:t xml:space="preserve">, действующего на основании </w:t>
      </w:r>
      <w:r w:rsidR="00B05979" w:rsidRPr="00C540FE">
        <w:rPr>
          <w:rFonts w:ascii="Times New Roman" w:hAnsi="Times New Roman"/>
        </w:rPr>
        <w:t>____________________</w:t>
      </w:r>
      <w:r w:rsidRPr="00C540FE">
        <w:rPr>
          <w:rFonts w:ascii="Times New Roman" w:hAnsi="Times New Roman"/>
        </w:rPr>
        <w:t xml:space="preserve">, с одной стороны, и _________________________, в лице _________________, именуемое в дальнейшем «КЛИЕНТ», действующего на основании </w:t>
      </w:r>
      <w:r w:rsidR="00B05979" w:rsidRPr="00C540FE">
        <w:rPr>
          <w:rFonts w:ascii="Times New Roman" w:hAnsi="Times New Roman"/>
        </w:rPr>
        <w:t>_________________</w:t>
      </w:r>
      <w:r w:rsidRPr="00C540FE">
        <w:rPr>
          <w:rFonts w:ascii="Times New Roman" w:hAnsi="Times New Roman"/>
        </w:rPr>
        <w:t>, с другой стороны, вместе именуемые - «Стороны</w:t>
      </w:r>
      <w:r w:rsidR="00BD674C" w:rsidRPr="00C540FE">
        <w:rPr>
          <w:rFonts w:ascii="Times New Roman" w:hAnsi="Times New Roman"/>
        </w:rPr>
        <w:t>»</w:t>
      </w:r>
      <w:r w:rsidRPr="00C540FE">
        <w:rPr>
          <w:rFonts w:ascii="Times New Roman" w:hAnsi="Times New Roman"/>
        </w:rPr>
        <w:t>, отдельно – «Сторона», составили настоящий Акт о нижеследующем:</w:t>
      </w:r>
      <w:proofErr w:type="gramEnd"/>
    </w:p>
    <w:p w:rsidR="000D094C" w:rsidRPr="00C540FE" w:rsidRDefault="000D094C" w:rsidP="00E86025">
      <w:pPr>
        <w:spacing w:after="0" w:line="240" w:lineRule="auto"/>
        <w:jc w:val="both"/>
        <w:rPr>
          <w:rFonts w:ascii="Times New Roman" w:hAnsi="Times New Roman"/>
        </w:rPr>
      </w:pPr>
    </w:p>
    <w:p w:rsidR="00372B04" w:rsidRPr="00C540FE" w:rsidRDefault="000D094C" w:rsidP="00E86025">
      <w:pPr>
        <w:spacing w:after="0" w:line="240" w:lineRule="auto"/>
        <w:jc w:val="both"/>
        <w:rPr>
          <w:rFonts w:ascii="Times New Roman" w:hAnsi="Times New Roman"/>
        </w:rPr>
      </w:pPr>
      <w:r w:rsidRPr="00C540FE">
        <w:rPr>
          <w:rFonts w:ascii="Times New Roman" w:hAnsi="Times New Roman"/>
        </w:rPr>
        <w:t xml:space="preserve">1. В соответствии с Договором </w:t>
      </w:r>
      <w:r w:rsidR="00372B04" w:rsidRPr="00C540FE">
        <w:rPr>
          <w:rFonts w:ascii="Times New Roman" w:hAnsi="Times New Roman"/>
        </w:rPr>
        <w:t>№</w:t>
      </w:r>
      <w:r w:rsidR="00C33871" w:rsidRPr="00C540FE">
        <w:rPr>
          <w:rFonts w:ascii="Times New Roman" w:hAnsi="Times New Roman"/>
        </w:rPr>
        <w:t xml:space="preserve"> </w:t>
      </w:r>
      <w:r w:rsidR="00372B04" w:rsidRPr="00C540FE">
        <w:rPr>
          <w:rFonts w:ascii="Times New Roman" w:hAnsi="Times New Roman"/>
        </w:rPr>
        <w:t xml:space="preserve"> О</w:t>
      </w:r>
      <w:proofErr w:type="gramStart"/>
      <w:r w:rsidR="00372B04" w:rsidRPr="00C540FE">
        <w:rPr>
          <w:rFonts w:ascii="Times New Roman" w:hAnsi="Times New Roman"/>
        </w:rPr>
        <w:t>Ф-</w:t>
      </w:r>
      <w:proofErr w:type="gramEnd"/>
      <w:r w:rsidR="00372B04" w:rsidRPr="00C540FE">
        <w:rPr>
          <w:rFonts w:ascii="Times New Roman" w:hAnsi="Times New Roman"/>
        </w:rPr>
        <w:t xml:space="preserve"> </w:t>
      </w:r>
      <w:r w:rsidR="00C33871" w:rsidRPr="00C540FE">
        <w:rPr>
          <w:rFonts w:ascii="Times New Roman" w:hAnsi="Times New Roman"/>
        </w:rPr>
        <w:t xml:space="preserve">____________ </w:t>
      </w:r>
      <w:r w:rsidR="00372B04" w:rsidRPr="00C540FE">
        <w:rPr>
          <w:rFonts w:ascii="Times New Roman" w:hAnsi="Times New Roman"/>
        </w:rPr>
        <w:t>об оказании услуги «</w:t>
      </w:r>
      <w:proofErr w:type="spellStart"/>
      <w:r w:rsidR="00372B04" w:rsidRPr="00C540FE">
        <w:rPr>
          <w:rFonts w:ascii="Times New Roman" w:hAnsi="Times New Roman"/>
        </w:rPr>
        <w:t>Онлайн-фискализация</w:t>
      </w:r>
      <w:proofErr w:type="spellEnd"/>
      <w:r w:rsidR="00372B04" w:rsidRPr="00C540FE">
        <w:rPr>
          <w:rFonts w:ascii="Times New Roman" w:hAnsi="Times New Roman"/>
        </w:rPr>
        <w:t xml:space="preserve">» </w:t>
      </w:r>
    </w:p>
    <w:p w:rsidR="000D094C" w:rsidRPr="00C540FE" w:rsidRDefault="00E86025" w:rsidP="00E86025">
      <w:pPr>
        <w:spacing w:after="0" w:line="240" w:lineRule="auto"/>
        <w:jc w:val="both"/>
        <w:rPr>
          <w:rFonts w:ascii="Times New Roman" w:hAnsi="Times New Roman"/>
        </w:rPr>
      </w:pPr>
      <w:r w:rsidRPr="00C540FE">
        <w:rPr>
          <w:rFonts w:ascii="Times New Roman" w:hAnsi="Times New Roman"/>
        </w:rPr>
        <w:t xml:space="preserve"> от «____»_____________</w:t>
      </w:r>
      <w:r w:rsidR="00372B04" w:rsidRPr="00C540FE">
        <w:rPr>
          <w:rFonts w:ascii="Times New Roman" w:hAnsi="Times New Roman"/>
        </w:rPr>
        <w:t>2019г.</w:t>
      </w:r>
      <w:r w:rsidR="000D094C" w:rsidRPr="00C540FE">
        <w:rPr>
          <w:rFonts w:ascii="Times New Roman" w:hAnsi="Times New Roman"/>
        </w:rPr>
        <w:t xml:space="preserve"> </w:t>
      </w:r>
      <w:r w:rsidR="00865CBD" w:rsidRPr="00C540FE">
        <w:rPr>
          <w:rFonts w:ascii="Times New Roman" w:hAnsi="Times New Roman"/>
        </w:rPr>
        <w:t>Исполнитель</w:t>
      </w:r>
      <w:r w:rsidR="00C33871" w:rsidRPr="00C540FE">
        <w:rPr>
          <w:rFonts w:ascii="Times New Roman" w:hAnsi="Times New Roman"/>
        </w:rPr>
        <w:t xml:space="preserve"> </w:t>
      </w:r>
      <w:r w:rsidR="00ED3A54" w:rsidRPr="00C540FE">
        <w:rPr>
          <w:rFonts w:ascii="Times New Roman" w:hAnsi="Times New Roman"/>
        </w:rPr>
        <w:t>п</w:t>
      </w:r>
      <w:r w:rsidR="000D094C" w:rsidRPr="00C540FE">
        <w:rPr>
          <w:rFonts w:ascii="Times New Roman" w:hAnsi="Times New Roman"/>
        </w:rPr>
        <w:t>ер</w:t>
      </w:r>
      <w:r w:rsidRPr="00C540FE">
        <w:rPr>
          <w:rFonts w:ascii="Times New Roman" w:hAnsi="Times New Roman"/>
        </w:rPr>
        <w:t xml:space="preserve">едал, а КЛИЕНТ принял следующее </w:t>
      </w:r>
      <w:r w:rsidR="000D094C" w:rsidRPr="00C540FE">
        <w:rPr>
          <w:rFonts w:ascii="Times New Roman" w:hAnsi="Times New Roman"/>
        </w:rPr>
        <w:t>оборудование (ФН):</w:t>
      </w:r>
    </w:p>
    <w:p w:rsidR="000D094C" w:rsidRPr="00C540FE" w:rsidRDefault="000D094C" w:rsidP="000D094C">
      <w:pPr>
        <w:spacing w:after="0" w:line="240" w:lineRule="auto"/>
        <w:jc w:val="both"/>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982"/>
        <w:gridCol w:w="2807"/>
      </w:tblGrid>
      <w:tr w:rsidR="000D094C" w:rsidRPr="00C540FE" w:rsidTr="00B23A26">
        <w:tc>
          <w:tcPr>
            <w:tcW w:w="817" w:type="dxa"/>
          </w:tcPr>
          <w:p w:rsidR="000D094C" w:rsidRPr="00C540FE" w:rsidRDefault="000D094C" w:rsidP="00B23A26">
            <w:pPr>
              <w:spacing w:after="0" w:line="240" w:lineRule="auto"/>
              <w:rPr>
                <w:rFonts w:ascii="Times New Roman" w:hAnsi="Times New Roman"/>
                <w:b/>
              </w:rPr>
            </w:pPr>
            <w:proofErr w:type="gramStart"/>
            <w:r w:rsidRPr="00C540FE">
              <w:rPr>
                <w:rFonts w:ascii="Times New Roman" w:hAnsi="Times New Roman"/>
                <w:b/>
              </w:rPr>
              <w:t>п</w:t>
            </w:r>
            <w:proofErr w:type="gramEnd"/>
            <w:r w:rsidRPr="00C540FE">
              <w:rPr>
                <w:rFonts w:ascii="Times New Roman" w:hAnsi="Times New Roman"/>
                <w:b/>
              </w:rPr>
              <w:t>/п</w:t>
            </w:r>
          </w:p>
        </w:tc>
        <w:tc>
          <w:tcPr>
            <w:tcW w:w="5982" w:type="dxa"/>
          </w:tcPr>
          <w:p w:rsidR="000D094C" w:rsidRPr="00C540FE" w:rsidRDefault="000D094C" w:rsidP="00B23A26">
            <w:pPr>
              <w:spacing w:after="0" w:line="240" w:lineRule="auto"/>
              <w:rPr>
                <w:rFonts w:ascii="Times New Roman" w:hAnsi="Times New Roman"/>
                <w:b/>
              </w:rPr>
            </w:pPr>
            <w:r w:rsidRPr="00C540FE">
              <w:rPr>
                <w:rFonts w:ascii="Times New Roman" w:hAnsi="Times New Roman"/>
                <w:b/>
              </w:rPr>
              <w:t>Наименование оборудования, модель, серийный номер</w:t>
            </w:r>
          </w:p>
        </w:tc>
        <w:tc>
          <w:tcPr>
            <w:tcW w:w="2807" w:type="dxa"/>
          </w:tcPr>
          <w:p w:rsidR="000D094C" w:rsidRPr="00C540FE" w:rsidRDefault="000D094C" w:rsidP="00B23A26">
            <w:pPr>
              <w:spacing w:after="0" w:line="240" w:lineRule="auto"/>
              <w:rPr>
                <w:rFonts w:ascii="Times New Roman" w:hAnsi="Times New Roman"/>
                <w:b/>
              </w:rPr>
            </w:pPr>
            <w:r w:rsidRPr="00C540FE">
              <w:rPr>
                <w:rFonts w:ascii="Times New Roman" w:hAnsi="Times New Roman"/>
                <w:b/>
              </w:rPr>
              <w:t>Количество</w:t>
            </w:r>
          </w:p>
        </w:tc>
      </w:tr>
      <w:tr w:rsidR="000D094C" w:rsidRPr="00C540FE" w:rsidTr="00B23A26">
        <w:tc>
          <w:tcPr>
            <w:tcW w:w="817" w:type="dxa"/>
          </w:tcPr>
          <w:p w:rsidR="000D094C" w:rsidRPr="00C540FE" w:rsidRDefault="000D094C" w:rsidP="00B23A26">
            <w:pPr>
              <w:spacing w:after="0" w:line="240" w:lineRule="auto"/>
              <w:rPr>
                <w:rFonts w:ascii="Times New Roman" w:hAnsi="Times New Roman"/>
              </w:rPr>
            </w:pPr>
            <w:r w:rsidRPr="00C540FE">
              <w:rPr>
                <w:rFonts w:ascii="Times New Roman" w:hAnsi="Times New Roman"/>
              </w:rPr>
              <w:t xml:space="preserve">1. </w:t>
            </w:r>
          </w:p>
        </w:tc>
        <w:tc>
          <w:tcPr>
            <w:tcW w:w="5982" w:type="dxa"/>
          </w:tcPr>
          <w:p w:rsidR="000D094C" w:rsidRPr="00C540FE" w:rsidRDefault="000D094C" w:rsidP="00B23A26">
            <w:pPr>
              <w:spacing w:after="0" w:line="240" w:lineRule="auto"/>
              <w:rPr>
                <w:rFonts w:ascii="Times New Roman" w:hAnsi="Times New Roman"/>
              </w:rPr>
            </w:pPr>
          </w:p>
        </w:tc>
        <w:tc>
          <w:tcPr>
            <w:tcW w:w="2807" w:type="dxa"/>
          </w:tcPr>
          <w:p w:rsidR="000D094C" w:rsidRPr="00C540FE" w:rsidRDefault="000D094C" w:rsidP="00B23A26">
            <w:pPr>
              <w:spacing w:after="0" w:line="240" w:lineRule="auto"/>
              <w:rPr>
                <w:rFonts w:ascii="Times New Roman" w:hAnsi="Times New Roman"/>
              </w:rPr>
            </w:pPr>
          </w:p>
        </w:tc>
      </w:tr>
      <w:tr w:rsidR="000D094C" w:rsidRPr="00C540FE" w:rsidTr="00B23A26">
        <w:tc>
          <w:tcPr>
            <w:tcW w:w="817" w:type="dxa"/>
          </w:tcPr>
          <w:p w:rsidR="000D094C" w:rsidRPr="00C540FE" w:rsidRDefault="000D094C" w:rsidP="00B23A26">
            <w:pPr>
              <w:spacing w:after="0" w:line="240" w:lineRule="auto"/>
              <w:rPr>
                <w:rFonts w:ascii="Times New Roman" w:hAnsi="Times New Roman"/>
              </w:rPr>
            </w:pPr>
            <w:r w:rsidRPr="00C540FE">
              <w:rPr>
                <w:rFonts w:ascii="Times New Roman" w:hAnsi="Times New Roman"/>
              </w:rPr>
              <w:t>2.</w:t>
            </w:r>
          </w:p>
        </w:tc>
        <w:tc>
          <w:tcPr>
            <w:tcW w:w="5982" w:type="dxa"/>
          </w:tcPr>
          <w:p w:rsidR="000D094C" w:rsidRPr="00C540FE" w:rsidRDefault="000D094C" w:rsidP="00B23A26">
            <w:pPr>
              <w:spacing w:after="0" w:line="240" w:lineRule="auto"/>
              <w:rPr>
                <w:rFonts w:ascii="Times New Roman" w:hAnsi="Times New Roman"/>
              </w:rPr>
            </w:pPr>
          </w:p>
        </w:tc>
        <w:tc>
          <w:tcPr>
            <w:tcW w:w="2807" w:type="dxa"/>
          </w:tcPr>
          <w:p w:rsidR="000D094C" w:rsidRPr="00C540FE" w:rsidRDefault="000D094C" w:rsidP="00B23A26">
            <w:pPr>
              <w:spacing w:after="0" w:line="240" w:lineRule="auto"/>
              <w:rPr>
                <w:rFonts w:ascii="Times New Roman" w:hAnsi="Times New Roman"/>
              </w:rPr>
            </w:pPr>
          </w:p>
        </w:tc>
      </w:tr>
    </w:tbl>
    <w:p w:rsidR="000D094C" w:rsidRPr="00C540FE" w:rsidRDefault="000D094C" w:rsidP="000D094C">
      <w:pPr>
        <w:spacing w:after="0" w:line="240" w:lineRule="auto"/>
        <w:jc w:val="both"/>
        <w:rPr>
          <w:rFonts w:ascii="Times New Roman" w:hAnsi="Times New Roman"/>
        </w:rPr>
      </w:pPr>
    </w:p>
    <w:p w:rsidR="000D094C" w:rsidRPr="00C540FE" w:rsidRDefault="000D094C" w:rsidP="000D094C">
      <w:pPr>
        <w:spacing w:after="0" w:line="240" w:lineRule="auto"/>
        <w:jc w:val="both"/>
        <w:rPr>
          <w:rFonts w:ascii="Times New Roman" w:hAnsi="Times New Roman"/>
        </w:rPr>
      </w:pPr>
      <w:r w:rsidRPr="00C540FE">
        <w:rPr>
          <w:rFonts w:ascii="Times New Roman" w:hAnsi="Times New Roman"/>
        </w:rPr>
        <w:t>2. Возврат ФН произведен по причине неисправности ФН/израсходования ресурса ФН/ расторжения /истечение срока действия настоящего Договора (нужное подчеркнуть).</w:t>
      </w:r>
    </w:p>
    <w:p w:rsidR="000D094C" w:rsidRPr="00C540FE" w:rsidRDefault="000D094C" w:rsidP="000D094C">
      <w:pPr>
        <w:spacing w:after="0" w:line="240" w:lineRule="auto"/>
        <w:jc w:val="both"/>
        <w:rPr>
          <w:rFonts w:ascii="Times New Roman" w:hAnsi="Times New Roman"/>
        </w:rPr>
      </w:pPr>
      <w:r w:rsidRPr="00C540FE">
        <w:rPr>
          <w:rFonts w:ascii="Times New Roman" w:hAnsi="Times New Roman"/>
        </w:rPr>
        <w:t>3. Претензий по качеству, комплектности и количеству</w:t>
      </w:r>
      <w:r w:rsidRPr="00C540FE" w:rsidDel="00D564C1">
        <w:rPr>
          <w:rFonts w:ascii="Times New Roman" w:hAnsi="Times New Roman"/>
        </w:rPr>
        <w:t xml:space="preserve"> </w:t>
      </w:r>
      <w:r w:rsidRPr="00C540FE">
        <w:rPr>
          <w:rFonts w:ascii="Times New Roman" w:hAnsi="Times New Roman"/>
        </w:rPr>
        <w:t>нет.</w:t>
      </w:r>
    </w:p>
    <w:p w:rsidR="000D094C" w:rsidRPr="00C540FE" w:rsidRDefault="000D094C" w:rsidP="000D094C">
      <w:pPr>
        <w:spacing w:after="0" w:line="240" w:lineRule="auto"/>
        <w:jc w:val="both"/>
        <w:rPr>
          <w:rFonts w:ascii="Times New Roman" w:hAnsi="Times New Roman"/>
        </w:rPr>
      </w:pPr>
      <w:r w:rsidRPr="00C540FE">
        <w:rPr>
          <w:rFonts w:ascii="Times New Roman" w:hAnsi="Times New Roman"/>
        </w:rPr>
        <w:t>4. Настоящий Акт составлен в двух экземплярах, имеющих равную юридическую силу, по одному экземпляру для каждой из Сторон.</w:t>
      </w:r>
    </w:p>
    <w:p w:rsidR="000D094C" w:rsidRPr="00C540FE" w:rsidRDefault="000D094C" w:rsidP="000D094C">
      <w:pPr>
        <w:spacing w:after="0" w:line="240" w:lineRule="auto"/>
        <w:jc w:val="both"/>
        <w:rPr>
          <w:rFonts w:ascii="Times New Roman" w:hAnsi="Times New Roman"/>
        </w:rPr>
      </w:pPr>
    </w:p>
    <w:p w:rsidR="000D094C" w:rsidRPr="00C540FE" w:rsidRDefault="000D094C" w:rsidP="000D094C">
      <w:pPr>
        <w:spacing w:after="0" w:line="240" w:lineRule="auto"/>
        <w:jc w:val="center"/>
        <w:rPr>
          <w:rFonts w:ascii="Times New Roman" w:hAnsi="Times New Roman"/>
          <w:b/>
        </w:rPr>
      </w:pPr>
      <w:r w:rsidRPr="00C540FE">
        <w:rPr>
          <w:rFonts w:ascii="Times New Roman" w:hAnsi="Times New Roman"/>
          <w:b/>
        </w:rPr>
        <w:t>ПОДПИСИ СТОРОН</w:t>
      </w:r>
    </w:p>
    <w:p w:rsidR="000D094C" w:rsidRPr="00C540FE" w:rsidRDefault="000D094C" w:rsidP="000D094C">
      <w:pPr>
        <w:spacing w:after="0" w:line="240" w:lineRule="auto"/>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D094C" w:rsidRPr="00C540FE" w:rsidTr="00B23A26">
        <w:tc>
          <w:tcPr>
            <w:tcW w:w="4785" w:type="dxa"/>
            <w:tcBorders>
              <w:top w:val="nil"/>
              <w:left w:val="nil"/>
              <w:bottom w:val="nil"/>
              <w:right w:val="nil"/>
            </w:tcBorders>
          </w:tcPr>
          <w:p w:rsidR="00865CBD" w:rsidRPr="00C540FE" w:rsidRDefault="00865CBD" w:rsidP="00B23A26">
            <w:pPr>
              <w:spacing w:after="0" w:line="240" w:lineRule="auto"/>
              <w:rPr>
                <w:rFonts w:ascii="Times New Roman" w:hAnsi="Times New Roman"/>
                <w:b/>
              </w:rPr>
            </w:pPr>
            <w:r w:rsidRPr="00C540FE">
              <w:rPr>
                <w:rFonts w:ascii="Times New Roman" w:hAnsi="Times New Roman"/>
                <w:b/>
              </w:rPr>
              <w:t>Исполнитель:</w:t>
            </w:r>
          </w:p>
          <w:p w:rsidR="00B05979" w:rsidRPr="00C540FE" w:rsidRDefault="00B05979" w:rsidP="00B23A26">
            <w:pPr>
              <w:spacing w:after="0" w:line="240" w:lineRule="auto"/>
              <w:rPr>
                <w:rFonts w:ascii="Times New Roman" w:hAnsi="Times New Roman"/>
                <w:b/>
              </w:rPr>
            </w:pPr>
          </w:p>
          <w:p w:rsidR="000D094C" w:rsidRPr="00C540FE" w:rsidRDefault="000D094C" w:rsidP="00B23A26">
            <w:pPr>
              <w:spacing w:after="0" w:line="240" w:lineRule="auto"/>
              <w:rPr>
                <w:rFonts w:ascii="Times New Roman" w:hAnsi="Times New Roman"/>
                <w:i/>
              </w:rPr>
            </w:pPr>
            <w:r w:rsidRPr="00C540FE">
              <w:rPr>
                <w:rFonts w:ascii="Times New Roman" w:hAnsi="Times New Roman"/>
              </w:rPr>
              <w:t>____________________ /</w:t>
            </w:r>
            <w:r w:rsidR="00B05979" w:rsidRPr="00C540FE">
              <w:rPr>
                <w:rFonts w:ascii="Times New Roman" w:hAnsi="Times New Roman"/>
              </w:rPr>
              <w:t>______________</w:t>
            </w:r>
            <w:r w:rsidRPr="00C540FE">
              <w:rPr>
                <w:rFonts w:ascii="Times New Roman" w:hAnsi="Times New Roman"/>
                <w:i/>
              </w:rPr>
              <w:t xml:space="preserve"> /</w:t>
            </w:r>
          </w:p>
          <w:p w:rsidR="000D094C" w:rsidRPr="00C540FE" w:rsidRDefault="000D094C" w:rsidP="00B23A26">
            <w:pPr>
              <w:tabs>
                <w:tab w:val="left" w:pos="5250"/>
              </w:tabs>
              <w:spacing w:after="0" w:line="240" w:lineRule="auto"/>
              <w:rPr>
                <w:rFonts w:ascii="Times New Roman" w:hAnsi="Times New Roman"/>
                <w:b/>
              </w:rPr>
            </w:pPr>
          </w:p>
          <w:p w:rsidR="000D094C" w:rsidRPr="00C540FE" w:rsidRDefault="000D094C" w:rsidP="00B23A26">
            <w:pPr>
              <w:tabs>
                <w:tab w:val="left" w:pos="5250"/>
              </w:tabs>
              <w:spacing w:after="0" w:line="240" w:lineRule="auto"/>
              <w:rPr>
                <w:rFonts w:ascii="Times New Roman" w:hAnsi="Times New Roman"/>
              </w:rPr>
            </w:pPr>
            <w:r w:rsidRPr="00C540FE">
              <w:rPr>
                <w:rFonts w:ascii="Times New Roman" w:hAnsi="Times New Roman"/>
              </w:rPr>
              <w:t>М.П.</w:t>
            </w:r>
          </w:p>
          <w:p w:rsidR="000D094C" w:rsidRPr="00C540FE" w:rsidRDefault="000D094C" w:rsidP="00B23A26">
            <w:pPr>
              <w:spacing w:after="0" w:line="240" w:lineRule="auto"/>
              <w:rPr>
                <w:rFonts w:ascii="Times New Roman" w:hAnsi="Times New Roman"/>
                <w:b/>
              </w:rPr>
            </w:pPr>
          </w:p>
        </w:tc>
        <w:tc>
          <w:tcPr>
            <w:tcW w:w="4786" w:type="dxa"/>
            <w:tcBorders>
              <w:top w:val="nil"/>
              <w:left w:val="nil"/>
              <w:bottom w:val="nil"/>
              <w:right w:val="nil"/>
            </w:tcBorders>
          </w:tcPr>
          <w:p w:rsidR="000D094C" w:rsidRPr="00C540FE" w:rsidRDefault="000D094C" w:rsidP="00B23A26">
            <w:pPr>
              <w:spacing w:after="0" w:line="240" w:lineRule="auto"/>
              <w:rPr>
                <w:rFonts w:ascii="Times New Roman" w:hAnsi="Times New Roman"/>
                <w:b/>
              </w:rPr>
            </w:pPr>
            <w:r w:rsidRPr="00C540FE">
              <w:rPr>
                <w:rFonts w:ascii="Times New Roman" w:hAnsi="Times New Roman"/>
                <w:b/>
              </w:rPr>
              <w:t>КЛИЕНТ</w:t>
            </w:r>
            <w:r w:rsidR="00865CBD" w:rsidRPr="00C540FE">
              <w:rPr>
                <w:rFonts w:ascii="Times New Roman" w:hAnsi="Times New Roman"/>
                <w:b/>
              </w:rPr>
              <w:t>:</w:t>
            </w:r>
          </w:p>
          <w:p w:rsidR="000D094C" w:rsidRPr="00C540FE" w:rsidRDefault="000D094C" w:rsidP="00B23A26">
            <w:pPr>
              <w:spacing w:after="0" w:line="240" w:lineRule="auto"/>
              <w:rPr>
                <w:rFonts w:ascii="Times New Roman" w:hAnsi="Times New Roman"/>
                <w:i/>
              </w:rPr>
            </w:pPr>
          </w:p>
          <w:p w:rsidR="000D094C" w:rsidRPr="00C540FE" w:rsidRDefault="000D094C" w:rsidP="00B23A26">
            <w:pPr>
              <w:spacing w:after="0" w:line="240" w:lineRule="auto"/>
              <w:rPr>
                <w:rFonts w:ascii="Times New Roman" w:hAnsi="Times New Roman"/>
                <w:i/>
              </w:rPr>
            </w:pPr>
            <w:r w:rsidRPr="00C540FE">
              <w:rPr>
                <w:rFonts w:ascii="Times New Roman" w:hAnsi="Times New Roman"/>
                <w:i/>
              </w:rPr>
              <w:t>____________________ / ______________ /</w:t>
            </w:r>
          </w:p>
          <w:p w:rsidR="000D094C" w:rsidRPr="00C540FE" w:rsidRDefault="000D094C" w:rsidP="00B23A26">
            <w:pPr>
              <w:spacing w:after="0" w:line="240" w:lineRule="auto"/>
              <w:rPr>
                <w:rFonts w:ascii="Times New Roman" w:hAnsi="Times New Roman"/>
                <w:i/>
              </w:rPr>
            </w:pPr>
          </w:p>
          <w:p w:rsidR="000D094C" w:rsidRPr="00C540FE" w:rsidRDefault="000D094C" w:rsidP="00B23A26">
            <w:pPr>
              <w:spacing w:after="0" w:line="240" w:lineRule="auto"/>
              <w:rPr>
                <w:rFonts w:ascii="Times New Roman" w:hAnsi="Times New Roman"/>
                <w:b/>
              </w:rPr>
            </w:pPr>
            <w:r w:rsidRPr="00C540FE">
              <w:rPr>
                <w:rFonts w:ascii="Times New Roman" w:hAnsi="Times New Roman"/>
              </w:rPr>
              <w:t>М.П.</w:t>
            </w:r>
          </w:p>
        </w:tc>
      </w:tr>
    </w:tbl>
    <w:p w:rsidR="000D094C" w:rsidRPr="00C540FE" w:rsidRDefault="000D094C" w:rsidP="002C5364">
      <w:pPr>
        <w:spacing w:after="0" w:line="240" w:lineRule="auto"/>
        <w:rPr>
          <w:rFonts w:ascii="Times New Roman" w:hAnsi="Times New Roman"/>
        </w:rPr>
      </w:pPr>
    </w:p>
    <w:p w:rsidR="000D094C" w:rsidRPr="00C540FE" w:rsidRDefault="000D094C" w:rsidP="002C5364">
      <w:pPr>
        <w:spacing w:after="0" w:line="240" w:lineRule="auto"/>
        <w:rPr>
          <w:ins w:id="2" w:author="manzullinaaf" w:date="2019-03-05T10:52:00Z"/>
          <w:rFonts w:ascii="Times New Roman" w:hAnsi="Times New Roman"/>
        </w:rPr>
        <w:sectPr w:rsidR="000D094C" w:rsidRPr="00C540FE" w:rsidSect="00361861">
          <w:pgSz w:w="11906" w:h="16838"/>
          <w:pgMar w:top="1134" w:right="850" w:bottom="1134" w:left="1701" w:header="708" w:footer="708" w:gutter="0"/>
          <w:cols w:space="708"/>
          <w:docGrid w:linePitch="360"/>
        </w:sectPr>
      </w:pPr>
    </w:p>
    <w:p w:rsidR="00E4295D" w:rsidRPr="00C540FE" w:rsidRDefault="000D094C" w:rsidP="00E4295D">
      <w:pPr>
        <w:spacing w:after="0" w:line="240" w:lineRule="auto"/>
        <w:jc w:val="right"/>
        <w:rPr>
          <w:rFonts w:ascii="Times New Roman" w:hAnsi="Times New Roman"/>
        </w:rPr>
      </w:pPr>
      <w:r w:rsidRPr="00C540FE">
        <w:rPr>
          <w:rFonts w:ascii="Times New Roman" w:hAnsi="Times New Roman"/>
        </w:rPr>
        <w:lastRenderedPageBreak/>
        <w:t>П</w:t>
      </w:r>
      <w:r w:rsidR="00E4295D" w:rsidRPr="00C540FE">
        <w:rPr>
          <w:rFonts w:ascii="Times New Roman" w:hAnsi="Times New Roman"/>
        </w:rPr>
        <w:t xml:space="preserve">риложение № </w:t>
      </w:r>
      <w:r w:rsidR="00845AF5" w:rsidRPr="00C540FE">
        <w:rPr>
          <w:rFonts w:ascii="Times New Roman" w:hAnsi="Times New Roman"/>
        </w:rPr>
        <w:t>4</w:t>
      </w:r>
      <w:r w:rsidR="00E4295D" w:rsidRPr="00C540FE">
        <w:rPr>
          <w:rFonts w:ascii="Times New Roman" w:hAnsi="Times New Roman"/>
        </w:rPr>
        <w:t xml:space="preserve"> к Договору</w:t>
      </w:r>
      <w:r w:rsidR="004C1887" w:rsidRPr="00C540FE">
        <w:rPr>
          <w:rFonts w:ascii="Times New Roman" w:hAnsi="Times New Roman"/>
        </w:rPr>
        <w:t xml:space="preserve"> № ОФ</w:t>
      </w:r>
      <w:r w:rsidR="00B05979" w:rsidRPr="00C540FE">
        <w:rPr>
          <w:rFonts w:ascii="Times New Roman" w:hAnsi="Times New Roman"/>
        </w:rPr>
        <w:t>-</w:t>
      </w:r>
      <w:r w:rsidR="00C33871" w:rsidRPr="00C540FE">
        <w:rPr>
          <w:rFonts w:ascii="Times New Roman" w:hAnsi="Times New Roman"/>
        </w:rPr>
        <w:t>________</w:t>
      </w:r>
    </w:p>
    <w:p w:rsidR="00BD2564" w:rsidRPr="00C540FE" w:rsidRDefault="00BD2564" w:rsidP="00BD2564">
      <w:pPr>
        <w:spacing w:after="0" w:line="240" w:lineRule="auto"/>
        <w:jc w:val="center"/>
        <w:rPr>
          <w:rFonts w:ascii="Times New Roman" w:hAnsi="Times New Roman"/>
        </w:rPr>
      </w:pPr>
      <w:r w:rsidRPr="00C540FE">
        <w:rPr>
          <w:rFonts w:ascii="Times New Roman" w:hAnsi="Times New Roman"/>
        </w:rPr>
        <w:t xml:space="preserve">                                                                                        </w:t>
      </w:r>
      <w:r w:rsidR="00895575" w:rsidRPr="00C540FE">
        <w:rPr>
          <w:rFonts w:ascii="Times New Roman" w:hAnsi="Times New Roman"/>
        </w:rPr>
        <w:t>об оказании услуги «</w:t>
      </w:r>
      <w:proofErr w:type="spellStart"/>
      <w:r w:rsidR="00895575" w:rsidRPr="00C540FE">
        <w:rPr>
          <w:rFonts w:ascii="Times New Roman" w:hAnsi="Times New Roman"/>
        </w:rPr>
        <w:t>Онлайн-фискализация</w:t>
      </w:r>
      <w:proofErr w:type="spellEnd"/>
      <w:r w:rsidR="00895575" w:rsidRPr="00C540FE">
        <w:rPr>
          <w:rFonts w:ascii="Times New Roman" w:hAnsi="Times New Roman"/>
        </w:rPr>
        <w:t xml:space="preserve">» </w:t>
      </w:r>
    </w:p>
    <w:p w:rsidR="00E4295D" w:rsidRPr="00C540FE" w:rsidRDefault="00E4295D" w:rsidP="00E4295D">
      <w:pPr>
        <w:spacing w:after="0" w:line="240" w:lineRule="auto"/>
        <w:jc w:val="right"/>
        <w:rPr>
          <w:rFonts w:ascii="Times New Roman" w:hAnsi="Times New Roman"/>
        </w:rPr>
      </w:pPr>
      <w:r w:rsidRPr="00C540FE">
        <w:rPr>
          <w:rFonts w:ascii="Times New Roman" w:hAnsi="Times New Roman"/>
        </w:rPr>
        <w:t xml:space="preserve"> от «____» _____________2019 г.</w:t>
      </w:r>
    </w:p>
    <w:p w:rsidR="00E4295D" w:rsidRPr="00C540FE" w:rsidRDefault="00E4295D" w:rsidP="00E4295D">
      <w:pPr>
        <w:spacing w:after="0" w:line="240" w:lineRule="auto"/>
        <w:jc w:val="right"/>
        <w:rPr>
          <w:rFonts w:ascii="Times New Roman" w:hAnsi="Times New Roman"/>
        </w:rPr>
      </w:pPr>
    </w:p>
    <w:p w:rsidR="00E4295D" w:rsidRPr="00C540FE" w:rsidRDefault="00E4295D" w:rsidP="00E4295D">
      <w:pPr>
        <w:spacing w:after="0" w:line="240" w:lineRule="auto"/>
        <w:rPr>
          <w:rFonts w:ascii="Times New Roman" w:hAnsi="Times New Roman"/>
        </w:rPr>
      </w:pPr>
    </w:p>
    <w:p w:rsidR="00E4295D" w:rsidRPr="00C540FE" w:rsidRDefault="00E4295D" w:rsidP="00E4295D">
      <w:pPr>
        <w:spacing w:after="0" w:line="240" w:lineRule="auto"/>
        <w:jc w:val="center"/>
        <w:rPr>
          <w:rFonts w:ascii="Times New Roman" w:hAnsi="Times New Roman"/>
          <w:b/>
        </w:rPr>
      </w:pPr>
      <w:r w:rsidRPr="00C540FE">
        <w:rPr>
          <w:rFonts w:ascii="Times New Roman" w:hAnsi="Times New Roman"/>
          <w:b/>
        </w:rPr>
        <w:t>ФОРМА</w:t>
      </w:r>
    </w:p>
    <w:p w:rsidR="00E4295D" w:rsidRPr="00C540FE" w:rsidRDefault="00E4295D" w:rsidP="00E4295D">
      <w:pPr>
        <w:spacing w:after="0" w:line="240" w:lineRule="auto"/>
        <w:jc w:val="center"/>
        <w:rPr>
          <w:rFonts w:ascii="Times New Roman" w:hAnsi="Times New Roman"/>
          <w:b/>
        </w:rPr>
      </w:pPr>
    </w:p>
    <w:p w:rsidR="00E4295D" w:rsidRPr="00C540FE" w:rsidRDefault="00E4295D" w:rsidP="00E4295D">
      <w:pPr>
        <w:spacing w:after="0" w:line="240" w:lineRule="auto"/>
        <w:jc w:val="center"/>
        <w:rPr>
          <w:rFonts w:ascii="Times New Roman" w:hAnsi="Times New Roman"/>
          <w:b/>
        </w:rPr>
      </w:pPr>
      <w:r w:rsidRPr="00C540FE">
        <w:rPr>
          <w:rFonts w:ascii="Times New Roman" w:hAnsi="Times New Roman"/>
          <w:b/>
        </w:rPr>
        <w:t>АКТ</w:t>
      </w:r>
    </w:p>
    <w:p w:rsidR="00612ADE" w:rsidRPr="00C540FE" w:rsidRDefault="00E4295D" w:rsidP="00E4295D">
      <w:pPr>
        <w:spacing w:after="0" w:line="240" w:lineRule="auto"/>
        <w:jc w:val="center"/>
        <w:rPr>
          <w:rFonts w:ascii="Times New Roman" w:hAnsi="Times New Roman"/>
          <w:b/>
        </w:rPr>
      </w:pPr>
      <w:r w:rsidRPr="00C540FE">
        <w:rPr>
          <w:rFonts w:ascii="Times New Roman" w:hAnsi="Times New Roman"/>
          <w:b/>
        </w:rPr>
        <w:t>Сдачи-приемки выполненных работ по подключению Клиента к услуге</w:t>
      </w:r>
    </w:p>
    <w:p w:rsidR="00E4295D" w:rsidRPr="00C540FE" w:rsidRDefault="00E86025" w:rsidP="00E4295D">
      <w:pPr>
        <w:spacing w:after="0" w:line="240" w:lineRule="auto"/>
        <w:jc w:val="center"/>
        <w:rPr>
          <w:rFonts w:ascii="Times New Roman" w:hAnsi="Times New Roman"/>
          <w:b/>
        </w:rPr>
      </w:pPr>
      <w:r w:rsidRPr="00C540FE">
        <w:rPr>
          <w:rFonts w:ascii="Times New Roman" w:hAnsi="Times New Roman"/>
          <w:b/>
        </w:rPr>
        <w:t>«</w:t>
      </w:r>
      <w:proofErr w:type="spellStart"/>
      <w:r w:rsidR="00612ADE" w:rsidRPr="00C540FE">
        <w:rPr>
          <w:rFonts w:ascii="Times New Roman" w:hAnsi="Times New Roman"/>
          <w:b/>
        </w:rPr>
        <w:t>Онлайн-фискализация</w:t>
      </w:r>
      <w:proofErr w:type="spellEnd"/>
      <w:r w:rsidR="00612ADE" w:rsidRPr="00C540FE">
        <w:rPr>
          <w:rFonts w:ascii="Times New Roman" w:hAnsi="Times New Roman"/>
          <w:b/>
        </w:rPr>
        <w:t>»</w:t>
      </w:r>
      <w:r w:rsidR="00E4295D" w:rsidRPr="00C540FE">
        <w:rPr>
          <w:rFonts w:ascii="Times New Roman" w:hAnsi="Times New Roman"/>
          <w:b/>
        </w:rPr>
        <w:t>"</w:t>
      </w:r>
    </w:p>
    <w:p w:rsidR="00E4295D" w:rsidRPr="00C540FE" w:rsidRDefault="00E4295D" w:rsidP="00E4295D">
      <w:pPr>
        <w:spacing w:after="0" w:line="240" w:lineRule="auto"/>
        <w:jc w:val="center"/>
        <w:rPr>
          <w:rFonts w:ascii="Times New Roman" w:hAnsi="Times New Roman"/>
        </w:rPr>
      </w:pPr>
    </w:p>
    <w:p w:rsidR="00E4295D" w:rsidRPr="00C540FE" w:rsidRDefault="00E4295D" w:rsidP="00E4295D">
      <w:pPr>
        <w:spacing w:after="0" w:line="240" w:lineRule="auto"/>
        <w:jc w:val="center"/>
        <w:rPr>
          <w:rFonts w:ascii="Times New Roman" w:hAnsi="Times New Roman"/>
        </w:rPr>
      </w:pPr>
      <w:r w:rsidRPr="00C540FE">
        <w:rPr>
          <w:rFonts w:ascii="Times New Roman" w:hAnsi="Times New Roman"/>
        </w:rPr>
        <w:t>г. Уфа</w:t>
      </w:r>
      <w:r w:rsidR="008F602A" w:rsidRPr="00C540FE">
        <w:rPr>
          <w:rFonts w:ascii="Times New Roman" w:hAnsi="Times New Roman"/>
        </w:rPr>
        <w:tab/>
      </w:r>
      <w:r w:rsidR="008F602A" w:rsidRPr="00C540FE">
        <w:rPr>
          <w:rFonts w:ascii="Times New Roman" w:hAnsi="Times New Roman"/>
        </w:rPr>
        <w:tab/>
      </w:r>
      <w:r w:rsidR="008F602A" w:rsidRPr="00C540FE">
        <w:rPr>
          <w:rFonts w:ascii="Times New Roman" w:hAnsi="Times New Roman"/>
        </w:rPr>
        <w:tab/>
      </w:r>
      <w:r w:rsidR="008F602A" w:rsidRPr="00C540FE">
        <w:rPr>
          <w:rFonts w:ascii="Times New Roman" w:hAnsi="Times New Roman"/>
        </w:rPr>
        <w:tab/>
      </w:r>
      <w:r w:rsidR="008F602A" w:rsidRPr="00C540FE">
        <w:rPr>
          <w:rFonts w:ascii="Times New Roman" w:hAnsi="Times New Roman"/>
        </w:rPr>
        <w:tab/>
      </w:r>
      <w:r w:rsidR="008F602A" w:rsidRPr="00C540FE">
        <w:rPr>
          <w:rFonts w:ascii="Times New Roman" w:hAnsi="Times New Roman"/>
        </w:rPr>
        <w:tab/>
      </w:r>
      <w:r w:rsidR="008F602A" w:rsidRPr="00C540FE">
        <w:rPr>
          <w:rFonts w:ascii="Times New Roman" w:hAnsi="Times New Roman"/>
        </w:rPr>
        <w:tab/>
      </w:r>
      <w:r w:rsidR="00BD674C" w:rsidRPr="00C540FE">
        <w:rPr>
          <w:rFonts w:ascii="Times New Roman" w:hAnsi="Times New Roman"/>
        </w:rPr>
        <w:t xml:space="preserve">                 </w:t>
      </w:r>
      <w:r w:rsidRPr="00C540FE">
        <w:rPr>
          <w:rFonts w:ascii="Times New Roman" w:hAnsi="Times New Roman"/>
        </w:rPr>
        <w:t>«____» ________________ 2019г.</w:t>
      </w:r>
    </w:p>
    <w:p w:rsidR="00E4295D" w:rsidRPr="00C540FE" w:rsidRDefault="00E4295D" w:rsidP="00E4295D">
      <w:pPr>
        <w:spacing w:after="0" w:line="240" w:lineRule="auto"/>
        <w:rPr>
          <w:rFonts w:ascii="Times New Roman" w:hAnsi="Times New Roman"/>
        </w:rPr>
      </w:pPr>
    </w:p>
    <w:p w:rsidR="00E4295D" w:rsidRPr="00C540FE" w:rsidRDefault="00E4295D" w:rsidP="00E86025">
      <w:pPr>
        <w:spacing w:after="0" w:line="240" w:lineRule="auto"/>
        <w:ind w:firstLine="708"/>
        <w:jc w:val="both"/>
        <w:rPr>
          <w:rFonts w:ascii="Times New Roman" w:hAnsi="Times New Roman"/>
        </w:rPr>
      </w:pPr>
      <w:proofErr w:type="gramStart"/>
      <w:r w:rsidRPr="00C540FE">
        <w:rPr>
          <w:rFonts w:ascii="Times New Roman" w:hAnsi="Times New Roman"/>
        </w:rPr>
        <w:t xml:space="preserve">Акционерное общество «Башкирский регистр социальных карт», именуемое в дальнейшем </w:t>
      </w:r>
      <w:r w:rsidR="00865CBD" w:rsidRPr="00C540FE">
        <w:rPr>
          <w:rFonts w:ascii="Times New Roman" w:hAnsi="Times New Roman"/>
        </w:rPr>
        <w:t>«Исполнитель»</w:t>
      </w:r>
      <w:r w:rsidRPr="00C540FE">
        <w:rPr>
          <w:rFonts w:ascii="Times New Roman" w:hAnsi="Times New Roman"/>
        </w:rPr>
        <w:t xml:space="preserve"> в лице </w:t>
      </w:r>
      <w:r w:rsidR="00B05979" w:rsidRPr="00C540FE">
        <w:rPr>
          <w:rFonts w:ascii="Times New Roman" w:hAnsi="Times New Roman"/>
        </w:rPr>
        <w:t>_________________</w:t>
      </w:r>
      <w:r w:rsidRPr="00C540FE">
        <w:rPr>
          <w:rFonts w:ascii="Times New Roman" w:hAnsi="Times New Roman"/>
        </w:rPr>
        <w:t xml:space="preserve">, действующего на основании </w:t>
      </w:r>
      <w:r w:rsidR="0018764D" w:rsidRPr="00C540FE">
        <w:rPr>
          <w:rFonts w:ascii="Times New Roman" w:hAnsi="Times New Roman"/>
        </w:rPr>
        <w:t>_________</w:t>
      </w:r>
      <w:r w:rsidRPr="00C540FE">
        <w:rPr>
          <w:rFonts w:ascii="Times New Roman" w:hAnsi="Times New Roman"/>
        </w:rPr>
        <w:t>, с одной стороны, и _________________________, в лице ___</w:t>
      </w:r>
      <w:r w:rsidR="00B05979" w:rsidRPr="00C540FE">
        <w:rPr>
          <w:rFonts w:ascii="Times New Roman" w:hAnsi="Times New Roman"/>
        </w:rPr>
        <w:t>_</w:t>
      </w:r>
      <w:r w:rsidRPr="00C540FE">
        <w:rPr>
          <w:rFonts w:ascii="Times New Roman" w:hAnsi="Times New Roman"/>
        </w:rPr>
        <w:t xml:space="preserve">______________, именуемое в дальнейшем «КЛИЕНТ», действующего на основании </w:t>
      </w:r>
      <w:r w:rsidR="00B05979" w:rsidRPr="00C540FE">
        <w:rPr>
          <w:rFonts w:ascii="Times New Roman" w:hAnsi="Times New Roman"/>
        </w:rPr>
        <w:t>_____________</w:t>
      </w:r>
      <w:r w:rsidRPr="00C540FE">
        <w:rPr>
          <w:rFonts w:ascii="Times New Roman" w:hAnsi="Times New Roman"/>
        </w:rPr>
        <w:t>, с др</w:t>
      </w:r>
      <w:r w:rsidR="00B05979" w:rsidRPr="00C540FE">
        <w:rPr>
          <w:rFonts w:ascii="Times New Roman" w:hAnsi="Times New Roman"/>
        </w:rPr>
        <w:t xml:space="preserve">угой стороны, вместе именуемые </w:t>
      </w:r>
      <w:r w:rsidRPr="00C540FE">
        <w:rPr>
          <w:rFonts w:ascii="Times New Roman" w:hAnsi="Times New Roman"/>
        </w:rPr>
        <w:t xml:space="preserve"> «Стороны</w:t>
      </w:r>
      <w:r w:rsidR="00BD674C" w:rsidRPr="00C540FE">
        <w:rPr>
          <w:rFonts w:ascii="Times New Roman" w:hAnsi="Times New Roman"/>
        </w:rPr>
        <w:t>»</w:t>
      </w:r>
      <w:r w:rsidR="00B05979" w:rsidRPr="00C540FE">
        <w:rPr>
          <w:rFonts w:ascii="Times New Roman" w:hAnsi="Times New Roman"/>
        </w:rPr>
        <w:t xml:space="preserve">, отдельно </w:t>
      </w:r>
      <w:r w:rsidRPr="00C540FE">
        <w:rPr>
          <w:rFonts w:ascii="Times New Roman" w:hAnsi="Times New Roman"/>
        </w:rPr>
        <w:t>«Сторона», составили настоящий Акт о нижеследующем:</w:t>
      </w:r>
      <w:proofErr w:type="gramEnd"/>
    </w:p>
    <w:p w:rsidR="00E4295D" w:rsidRPr="00C540FE" w:rsidRDefault="00E4295D" w:rsidP="00E86025">
      <w:pPr>
        <w:spacing w:after="0" w:line="240" w:lineRule="auto"/>
        <w:jc w:val="both"/>
        <w:rPr>
          <w:rFonts w:ascii="Times New Roman" w:hAnsi="Times New Roman"/>
        </w:rPr>
      </w:pPr>
    </w:p>
    <w:p w:rsidR="00E4295D" w:rsidRPr="00C540FE" w:rsidRDefault="00E4295D" w:rsidP="00E86025">
      <w:pPr>
        <w:spacing w:after="0" w:line="240" w:lineRule="auto"/>
        <w:jc w:val="both"/>
        <w:rPr>
          <w:rFonts w:ascii="Times New Roman" w:hAnsi="Times New Roman"/>
        </w:rPr>
      </w:pPr>
      <w:r w:rsidRPr="00C540FE">
        <w:rPr>
          <w:rFonts w:ascii="Times New Roman" w:hAnsi="Times New Roman"/>
        </w:rPr>
        <w:t xml:space="preserve">1. </w:t>
      </w:r>
      <w:r w:rsidR="00882326" w:rsidRPr="00C540FE">
        <w:rPr>
          <w:rFonts w:ascii="Times New Roman" w:hAnsi="Times New Roman"/>
        </w:rPr>
        <w:t>Во исполнение договора № О</w:t>
      </w:r>
      <w:proofErr w:type="gramStart"/>
      <w:r w:rsidR="00882326" w:rsidRPr="00C540FE">
        <w:rPr>
          <w:rFonts w:ascii="Times New Roman" w:hAnsi="Times New Roman"/>
        </w:rPr>
        <w:t>Ф-</w:t>
      </w:r>
      <w:proofErr w:type="gramEnd"/>
      <w:r w:rsidR="00C33871" w:rsidRPr="00C540FE">
        <w:rPr>
          <w:rFonts w:ascii="Times New Roman" w:hAnsi="Times New Roman"/>
        </w:rPr>
        <w:t>_________</w:t>
      </w:r>
      <w:r w:rsidR="00882326" w:rsidRPr="00C540FE">
        <w:rPr>
          <w:rFonts w:ascii="Times New Roman" w:hAnsi="Times New Roman"/>
        </w:rPr>
        <w:t xml:space="preserve"> об оказании услуги «</w:t>
      </w:r>
      <w:proofErr w:type="spellStart"/>
      <w:r w:rsidR="00882326" w:rsidRPr="00C540FE">
        <w:rPr>
          <w:rFonts w:ascii="Times New Roman" w:hAnsi="Times New Roman"/>
        </w:rPr>
        <w:t>Онлайн-фискализация</w:t>
      </w:r>
      <w:proofErr w:type="spellEnd"/>
      <w:r w:rsidR="00882326" w:rsidRPr="00C540FE">
        <w:rPr>
          <w:rFonts w:ascii="Times New Roman" w:hAnsi="Times New Roman"/>
        </w:rPr>
        <w:t xml:space="preserve">» от «____» _____________ 2019г. </w:t>
      </w:r>
      <w:r w:rsidR="00865CBD" w:rsidRPr="00C540FE">
        <w:rPr>
          <w:rFonts w:ascii="Times New Roman" w:hAnsi="Times New Roman"/>
        </w:rPr>
        <w:t>Исполнитель выполнил</w:t>
      </w:r>
      <w:r w:rsidRPr="00C540FE">
        <w:rPr>
          <w:rFonts w:ascii="Times New Roman" w:hAnsi="Times New Roman"/>
        </w:rPr>
        <w:t xml:space="preserve"> работ</w:t>
      </w:r>
      <w:r w:rsidR="00865CBD" w:rsidRPr="00C540FE">
        <w:rPr>
          <w:rFonts w:ascii="Times New Roman" w:hAnsi="Times New Roman"/>
        </w:rPr>
        <w:t>у</w:t>
      </w:r>
      <w:r w:rsidRPr="00C540FE">
        <w:rPr>
          <w:rFonts w:ascii="Times New Roman" w:hAnsi="Times New Roman"/>
        </w:rPr>
        <w:t xml:space="preserve"> по подключению </w:t>
      </w:r>
      <w:r w:rsidR="000D094C" w:rsidRPr="00C540FE">
        <w:rPr>
          <w:rFonts w:ascii="Times New Roman" w:hAnsi="Times New Roman"/>
        </w:rPr>
        <w:t>КЛИЕНТА к услуге «</w:t>
      </w:r>
      <w:proofErr w:type="spellStart"/>
      <w:r w:rsidR="000D094C" w:rsidRPr="00C540FE">
        <w:rPr>
          <w:rFonts w:ascii="Times New Roman" w:hAnsi="Times New Roman"/>
        </w:rPr>
        <w:t>Онлайн-фискализация</w:t>
      </w:r>
      <w:proofErr w:type="spellEnd"/>
      <w:r w:rsidR="000D094C" w:rsidRPr="00C540FE">
        <w:rPr>
          <w:rFonts w:ascii="Times New Roman" w:hAnsi="Times New Roman"/>
        </w:rPr>
        <w:t>»</w:t>
      </w:r>
      <w:r w:rsidR="00507B83" w:rsidRPr="00C540FE">
        <w:rPr>
          <w:rFonts w:ascii="Times New Roman" w:hAnsi="Times New Roman"/>
        </w:rPr>
        <w:t xml:space="preserve"> с </w:t>
      </w:r>
      <w:r w:rsidR="00ED3A54" w:rsidRPr="00C540FE">
        <w:rPr>
          <w:rFonts w:ascii="Times New Roman" w:hAnsi="Times New Roman"/>
        </w:rPr>
        <w:t xml:space="preserve">использованием </w:t>
      </w:r>
      <w:r w:rsidR="00507B83" w:rsidRPr="00C540FE">
        <w:rPr>
          <w:rFonts w:ascii="Times New Roman" w:hAnsi="Times New Roman"/>
        </w:rPr>
        <w:t xml:space="preserve">оборудования </w:t>
      </w:r>
      <w:r w:rsidR="00865CBD" w:rsidRPr="00C540FE">
        <w:rPr>
          <w:rFonts w:ascii="Times New Roman" w:hAnsi="Times New Roman"/>
        </w:rPr>
        <w:t>Исполнителя.</w:t>
      </w:r>
    </w:p>
    <w:p w:rsidR="00E4295D" w:rsidRPr="00C540FE" w:rsidRDefault="00E4295D" w:rsidP="00E86025">
      <w:pPr>
        <w:spacing w:after="0" w:line="240" w:lineRule="auto"/>
        <w:jc w:val="both"/>
        <w:rPr>
          <w:rFonts w:ascii="Times New Roman" w:hAnsi="Times New Roman"/>
        </w:rPr>
      </w:pPr>
      <w:r w:rsidRPr="00C540FE">
        <w:rPr>
          <w:rFonts w:ascii="Times New Roman" w:hAnsi="Times New Roman"/>
        </w:rPr>
        <w:t>2. Претензий по качеству выпо</w:t>
      </w:r>
      <w:r w:rsidR="006718DB" w:rsidRPr="00C540FE">
        <w:rPr>
          <w:rFonts w:ascii="Times New Roman" w:hAnsi="Times New Roman"/>
        </w:rPr>
        <w:t>л</w:t>
      </w:r>
      <w:r w:rsidRPr="00C540FE">
        <w:rPr>
          <w:rFonts w:ascii="Times New Roman" w:hAnsi="Times New Roman"/>
        </w:rPr>
        <w:t>ненных работ нет.</w:t>
      </w:r>
    </w:p>
    <w:p w:rsidR="008C02A7" w:rsidRPr="00C540FE" w:rsidRDefault="00E4295D" w:rsidP="00E86025">
      <w:pPr>
        <w:spacing w:after="0" w:line="240" w:lineRule="auto"/>
        <w:jc w:val="both"/>
        <w:rPr>
          <w:rFonts w:ascii="Times New Roman" w:hAnsi="Times New Roman"/>
        </w:rPr>
      </w:pPr>
      <w:r w:rsidRPr="00C540FE">
        <w:rPr>
          <w:rFonts w:ascii="Times New Roman" w:hAnsi="Times New Roman"/>
        </w:rPr>
        <w:t xml:space="preserve">4. Настоящий Акт составлен в двух экземплярах, имеющих </w:t>
      </w:r>
      <w:r w:rsidR="008C02A7" w:rsidRPr="00C540FE">
        <w:rPr>
          <w:rFonts w:ascii="Times New Roman" w:hAnsi="Times New Roman"/>
        </w:rPr>
        <w:t>равную юридическую силу, по одному экземпляру для каждой из Сторон.</w:t>
      </w:r>
    </w:p>
    <w:p w:rsidR="00E4295D" w:rsidRPr="00C540FE" w:rsidRDefault="00E4295D" w:rsidP="008C02A7">
      <w:pPr>
        <w:spacing w:after="0" w:line="240" w:lineRule="auto"/>
        <w:jc w:val="both"/>
        <w:rPr>
          <w:rFonts w:ascii="Times New Roman" w:hAnsi="Times New Roman"/>
        </w:rPr>
      </w:pPr>
    </w:p>
    <w:p w:rsidR="00E4295D" w:rsidRPr="00C540FE" w:rsidRDefault="00E4295D" w:rsidP="00E4295D">
      <w:pPr>
        <w:spacing w:after="0" w:line="240" w:lineRule="auto"/>
        <w:jc w:val="center"/>
        <w:rPr>
          <w:rFonts w:ascii="Times New Roman" w:hAnsi="Times New Roman"/>
          <w:b/>
        </w:rPr>
      </w:pPr>
      <w:r w:rsidRPr="00C540FE">
        <w:rPr>
          <w:rFonts w:ascii="Times New Roman" w:hAnsi="Times New Roman"/>
          <w:b/>
        </w:rPr>
        <w:t>ПОДПИСИ СТОРОН</w:t>
      </w:r>
    </w:p>
    <w:p w:rsidR="00E4295D" w:rsidRPr="00C540FE" w:rsidRDefault="00E4295D" w:rsidP="00E4295D">
      <w:pPr>
        <w:spacing w:after="0" w:line="240" w:lineRule="auto"/>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E4295D" w:rsidRPr="00C540FE" w:rsidTr="00764D4A">
        <w:tc>
          <w:tcPr>
            <w:tcW w:w="4785" w:type="dxa"/>
            <w:tcBorders>
              <w:top w:val="nil"/>
              <w:left w:val="nil"/>
              <w:bottom w:val="nil"/>
              <w:right w:val="nil"/>
            </w:tcBorders>
          </w:tcPr>
          <w:p w:rsidR="00865CBD" w:rsidRPr="00C540FE" w:rsidRDefault="00865CBD" w:rsidP="00764D4A">
            <w:pPr>
              <w:spacing w:after="0" w:line="240" w:lineRule="auto"/>
              <w:rPr>
                <w:rFonts w:ascii="Times New Roman" w:hAnsi="Times New Roman"/>
                <w:b/>
              </w:rPr>
            </w:pPr>
            <w:r w:rsidRPr="00C540FE">
              <w:rPr>
                <w:rFonts w:ascii="Times New Roman" w:hAnsi="Times New Roman"/>
                <w:b/>
              </w:rPr>
              <w:t>Исполнитель:</w:t>
            </w:r>
          </w:p>
          <w:p w:rsidR="00D24D7E" w:rsidRPr="00C540FE" w:rsidRDefault="00D24D7E" w:rsidP="00764D4A">
            <w:pPr>
              <w:spacing w:after="0" w:line="240" w:lineRule="auto"/>
              <w:rPr>
                <w:rFonts w:ascii="Times New Roman" w:hAnsi="Times New Roman"/>
                <w:b/>
              </w:rPr>
            </w:pPr>
          </w:p>
          <w:p w:rsidR="00E4295D" w:rsidRPr="00C540FE" w:rsidRDefault="00E4295D" w:rsidP="00764D4A">
            <w:pPr>
              <w:spacing w:after="0" w:line="240" w:lineRule="auto"/>
              <w:rPr>
                <w:rFonts w:ascii="Times New Roman" w:hAnsi="Times New Roman"/>
                <w:i/>
              </w:rPr>
            </w:pPr>
            <w:r w:rsidRPr="00C540FE">
              <w:rPr>
                <w:rFonts w:ascii="Times New Roman" w:hAnsi="Times New Roman"/>
              </w:rPr>
              <w:t>____________________ /</w:t>
            </w:r>
            <w:r w:rsidR="00B05979" w:rsidRPr="00C540FE">
              <w:rPr>
                <w:rFonts w:ascii="Times New Roman" w:hAnsi="Times New Roman"/>
              </w:rPr>
              <w:t>____________</w:t>
            </w:r>
            <w:r w:rsidRPr="00C540FE">
              <w:rPr>
                <w:rFonts w:ascii="Times New Roman" w:hAnsi="Times New Roman"/>
                <w:i/>
              </w:rPr>
              <w:t xml:space="preserve"> /</w:t>
            </w:r>
          </w:p>
          <w:p w:rsidR="00E4295D" w:rsidRPr="00C540FE" w:rsidRDefault="00E4295D" w:rsidP="00764D4A">
            <w:pPr>
              <w:tabs>
                <w:tab w:val="left" w:pos="5250"/>
              </w:tabs>
              <w:spacing w:after="0" w:line="240" w:lineRule="auto"/>
              <w:rPr>
                <w:rFonts w:ascii="Times New Roman" w:hAnsi="Times New Roman"/>
                <w:b/>
              </w:rPr>
            </w:pPr>
          </w:p>
          <w:p w:rsidR="00E4295D" w:rsidRPr="00C540FE" w:rsidRDefault="00E4295D" w:rsidP="00764D4A">
            <w:pPr>
              <w:tabs>
                <w:tab w:val="left" w:pos="5250"/>
              </w:tabs>
              <w:spacing w:after="0" w:line="240" w:lineRule="auto"/>
              <w:rPr>
                <w:rFonts w:ascii="Times New Roman" w:hAnsi="Times New Roman"/>
              </w:rPr>
            </w:pPr>
            <w:r w:rsidRPr="00C540FE">
              <w:rPr>
                <w:rFonts w:ascii="Times New Roman" w:hAnsi="Times New Roman"/>
              </w:rPr>
              <w:t>М.П.</w:t>
            </w:r>
          </w:p>
          <w:p w:rsidR="00E4295D" w:rsidRPr="00C540FE" w:rsidRDefault="00E4295D" w:rsidP="00764D4A">
            <w:pPr>
              <w:spacing w:after="0" w:line="240" w:lineRule="auto"/>
              <w:rPr>
                <w:rFonts w:ascii="Times New Roman" w:hAnsi="Times New Roman"/>
                <w:b/>
              </w:rPr>
            </w:pPr>
          </w:p>
        </w:tc>
        <w:tc>
          <w:tcPr>
            <w:tcW w:w="4786" w:type="dxa"/>
            <w:tcBorders>
              <w:top w:val="nil"/>
              <w:left w:val="nil"/>
              <w:bottom w:val="nil"/>
              <w:right w:val="nil"/>
            </w:tcBorders>
          </w:tcPr>
          <w:p w:rsidR="00E4295D" w:rsidRPr="00C540FE" w:rsidRDefault="00E4295D" w:rsidP="00764D4A">
            <w:pPr>
              <w:spacing w:after="0" w:line="240" w:lineRule="auto"/>
              <w:rPr>
                <w:rFonts w:ascii="Times New Roman" w:hAnsi="Times New Roman"/>
                <w:b/>
              </w:rPr>
            </w:pPr>
            <w:r w:rsidRPr="00C540FE">
              <w:rPr>
                <w:rFonts w:ascii="Times New Roman" w:hAnsi="Times New Roman"/>
                <w:b/>
              </w:rPr>
              <w:t>КЛИЕНТ</w:t>
            </w:r>
            <w:r w:rsidR="00865CBD" w:rsidRPr="00C540FE">
              <w:rPr>
                <w:rFonts w:ascii="Times New Roman" w:hAnsi="Times New Roman"/>
                <w:b/>
              </w:rPr>
              <w:t>:</w:t>
            </w:r>
          </w:p>
          <w:p w:rsidR="00E4295D" w:rsidRPr="00C540FE" w:rsidRDefault="00E4295D" w:rsidP="00764D4A">
            <w:pPr>
              <w:spacing w:after="0" w:line="240" w:lineRule="auto"/>
              <w:rPr>
                <w:rFonts w:ascii="Times New Roman" w:hAnsi="Times New Roman"/>
                <w:i/>
              </w:rPr>
            </w:pPr>
          </w:p>
          <w:p w:rsidR="00E4295D" w:rsidRPr="00C540FE" w:rsidRDefault="00E4295D" w:rsidP="00764D4A">
            <w:pPr>
              <w:spacing w:after="0" w:line="240" w:lineRule="auto"/>
              <w:rPr>
                <w:rFonts w:ascii="Times New Roman" w:hAnsi="Times New Roman"/>
                <w:i/>
              </w:rPr>
            </w:pPr>
            <w:r w:rsidRPr="00C540FE">
              <w:rPr>
                <w:rFonts w:ascii="Times New Roman" w:hAnsi="Times New Roman"/>
                <w:i/>
              </w:rPr>
              <w:t>____________________ / ______________ /</w:t>
            </w:r>
          </w:p>
          <w:p w:rsidR="00E4295D" w:rsidRPr="00C540FE" w:rsidRDefault="00E4295D" w:rsidP="00764D4A">
            <w:pPr>
              <w:spacing w:after="0" w:line="240" w:lineRule="auto"/>
              <w:rPr>
                <w:rFonts w:ascii="Times New Roman" w:hAnsi="Times New Roman"/>
                <w:i/>
              </w:rPr>
            </w:pPr>
          </w:p>
          <w:p w:rsidR="00E4295D" w:rsidRPr="00C540FE" w:rsidRDefault="00E4295D" w:rsidP="00764D4A">
            <w:pPr>
              <w:spacing w:after="0" w:line="240" w:lineRule="auto"/>
              <w:rPr>
                <w:rFonts w:ascii="Times New Roman" w:hAnsi="Times New Roman"/>
                <w:b/>
              </w:rPr>
            </w:pPr>
            <w:r w:rsidRPr="00C540FE">
              <w:rPr>
                <w:rFonts w:ascii="Times New Roman" w:hAnsi="Times New Roman"/>
              </w:rPr>
              <w:t>М.П.</w:t>
            </w:r>
          </w:p>
        </w:tc>
      </w:tr>
    </w:tbl>
    <w:p w:rsidR="00E4295D" w:rsidRPr="00C540FE" w:rsidRDefault="00E4295D" w:rsidP="00E4295D">
      <w:pPr>
        <w:spacing w:after="0" w:line="240" w:lineRule="auto"/>
        <w:rPr>
          <w:rFonts w:ascii="Times New Roman" w:hAnsi="Times New Roman"/>
        </w:rPr>
        <w:sectPr w:rsidR="00E4295D" w:rsidRPr="00C540FE" w:rsidSect="00361861">
          <w:pgSz w:w="11906" w:h="16838"/>
          <w:pgMar w:top="1134" w:right="850" w:bottom="1134" w:left="1701" w:header="708" w:footer="708" w:gutter="0"/>
          <w:cols w:space="708"/>
          <w:docGrid w:linePitch="360"/>
        </w:sectPr>
      </w:pPr>
    </w:p>
    <w:p w:rsidR="00F4190B" w:rsidRPr="00C540FE" w:rsidRDefault="00F4190B" w:rsidP="00F4190B">
      <w:pPr>
        <w:keepNext/>
        <w:keepLines/>
        <w:pageBreakBefore/>
        <w:spacing w:after="0" w:line="240" w:lineRule="auto"/>
        <w:jc w:val="right"/>
        <w:rPr>
          <w:rFonts w:ascii="Times New Roman" w:hAnsi="Times New Roman"/>
        </w:rPr>
      </w:pPr>
      <w:r w:rsidRPr="00C540FE">
        <w:rPr>
          <w:rFonts w:ascii="Times New Roman" w:hAnsi="Times New Roman"/>
        </w:rPr>
        <w:lastRenderedPageBreak/>
        <w:t>Приложение № 5 к Договору  № ОФ-_______</w:t>
      </w:r>
    </w:p>
    <w:p w:rsidR="00F4190B" w:rsidRPr="00C540FE" w:rsidRDefault="00F4190B" w:rsidP="00F4190B">
      <w:pPr>
        <w:keepNext/>
        <w:keepLines/>
        <w:spacing w:after="0" w:line="240" w:lineRule="auto"/>
        <w:jc w:val="center"/>
        <w:rPr>
          <w:rFonts w:ascii="Times New Roman" w:hAnsi="Times New Roman"/>
        </w:rPr>
      </w:pPr>
      <w:r w:rsidRPr="00C540FE">
        <w:rPr>
          <w:rFonts w:ascii="Times New Roman" w:hAnsi="Times New Roman"/>
          <w:b/>
        </w:rPr>
        <w:t xml:space="preserve">                                                                                           </w:t>
      </w:r>
      <w:r w:rsidRPr="00C540FE">
        <w:rPr>
          <w:rFonts w:ascii="Times New Roman" w:hAnsi="Times New Roman"/>
        </w:rPr>
        <w:t>об оказании услуги «</w:t>
      </w:r>
      <w:proofErr w:type="spellStart"/>
      <w:r w:rsidRPr="00C540FE">
        <w:rPr>
          <w:rFonts w:ascii="Times New Roman" w:hAnsi="Times New Roman"/>
        </w:rPr>
        <w:t>Онлайн-фискализация</w:t>
      </w:r>
      <w:proofErr w:type="spellEnd"/>
      <w:r w:rsidRPr="00C540FE">
        <w:rPr>
          <w:rFonts w:ascii="Times New Roman" w:hAnsi="Times New Roman"/>
        </w:rPr>
        <w:t xml:space="preserve">» </w:t>
      </w:r>
    </w:p>
    <w:p w:rsidR="00F4190B" w:rsidRPr="00C540FE" w:rsidRDefault="00F4190B" w:rsidP="00F4190B">
      <w:pPr>
        <w:keepNext/>
        <w:keepLines/>
        <w:spacing w:after="0" w:line="240" w:lineRule="auto"/>
        <w:jc w:val="right"/>
        <w:rPr>
          <w:rFonts w:ascii="Times New Roman" w:hAnsi="Times New Roman"/>
        </w:rPr>
      </w:pPr>
      <w:r w:rsidRPr="00C540FE">
        <w:rPr>
          <w:rFonts w:ascii="Times New Roman" w:hAnsi="Times New Roman"/>
        </w:rPr>
        <w:t>от «___»______________2019 г.</w:t>
      </w:r>
    </w:p>
    <w:p w:rsidR="00284301" w:rsidRPr="00C540FE" w:rsidRDefault="00284301" w:rsidP="00F4190B">
      <w:pPr>
        <w:pStyle w:val="afa"/>
        <w:keepNext/>
        <w:widowControl/>
        <w:rPr>
          <w:rFonts w:ascii="Times New Roman" w:hAnsi="Times New Roman"/>
          <w:sz w:val="22"/>
          <w:szCs w:val="22"/>
        </w:rPr>
      </w:pPr>
      <w:r w:rsidRPr="00C540FE">
        <w:rPr>
          <w:rFonts w:ascii="Times New Roman" w:hAnsi="Times New Roman"/>
          <w:sz w:val="22"/>
          <w:szCs w:val="22"/>
        </w:rPr>
        <w:t>согласие</w:t>
      </w:r>
    </w:p>
    <w:p w:rsidR="00284301" w:rsidRPr="00C540FE" w:rsidRDefault="00284301" w:rsidP="00F4190B">
      <w:pPr>
        <w:pStyle w:val="afb"/>
        <w:keepNext/>
        <w:widowControl/>
        <w:rPr>
          <w:rFonts w:ascii="Times New Roman" w:hAnsi="Times New Roman"/>
          <w:sz w:val="22"/>
          <w:szCs w:val="22"/>
        </w:rPr>
      </w:pPr>
      <w:r w:rsidRPr="00C540FE">
        <w:rPr>
          <w:rFonts w:ascii="Times New Roman" w:hAnsi="Times New Roman"/>
          <w:sz w:val="22"/>
          <w:szCs w:val="22"/>
        </w:rPr>
        <w:t xml:space="preserve">на обработку </w:t>
      </w:r>
      <w:proofErr w:type="gramStart"/>
      <w:r w:rsidRPr="00C540FE">
        <w:rPr>
          <w:rFonts w:ascii="Times New Roman" w:hAnsi="Times New Roman"/>
          <w:sz w:val="22"/>
          <w:szCs w:val="22"/>
        </w:rPr>
        <w:t>персональных</w:t>
      </w:r>
      <w:proofErr w:type="gramEnd"/>
      <w:r w:rsidRPr="00C540FE">
        <w:rPr>
          <w:rFonts w:ascii="Times New Roman" w:hAnsi="Times New Roman"/>
          <w:sz w:val="22"/>
          <w:szCs w:val="22"/>
        </w:rPr>
        <w:t xml:space="preserve"> данных</w:t>
      </w:r>
    </w:p>
    <w:p w:rsidR="00B85FF1" w:rsidRPr="00C540FE" w:rsidRDefault="00F14093" w:rsidP="00F4190B">
      <w:pPr>
        <w:keepNext/>
        <w:tabs>
          <w:tab w:val="left" w:pos="10065"/>
        </w:tabs>
        <w:ind w:right="-143"/>
        <w:rPr>
          <w:rFonts w:ascii="Times New Roman" w:hAnsi="Times New Roman"/>
          <w:b/>
        </w:rPr>
      </w:pPr>
      <w:r w:rsidRPr="00C540FE">
        <w:rPr>
          <w:rFonts w:ascii="Times New Roman" w:hAnsi="Times New Roman"/>
          <w:b/>
        </w:rPr>
        <w:t xml:space="preserve"> </w:t>
      </w:r>
      <w:proofErr w:type="gramStart"/>
      <w:r w:rsidRPr="00C540FE">
        <w:rPr>
          <w:rFonts w:ascii="Times New Roman" w:hAnsi="Times New Roman"/>
          <w:b/>
        </w:rPr>
        <w:t>Акционерным</w:t>
      </w:r>
      <w:r w:rsidR="00284301" w:rsidRPr="00C540FE">
        <w:rPr>
          <w:rFonts w:ascii="Times New Roman" w:hAnsi="Times New Roman"/>
          <w:b/>
        </w:rPr>
        <w:t xml:space="preserve"> общество</w:t>
      </w:r>
      <w:r w:rsidRPr="00C540FE">
        <w:rPr>
          <w:rFonts w:ascii="Times New Roman" w:hAnsi="Times New Roman"/>
          <w:b/>
        </w:rPr>
        <w:t>м</w:t>
      </w:r>
      <w:r w:rsidR="00284301" w:rsidRPr="00C540FE">
        <w:rPr>
          <w:rFonts w:ascii="Times New Roman" w:hAnsi="Times New Roman"/>
          <w:b/>
        </w:rPr>
        <w:t xml:space="preserve"> «Башкирский регистр социальных карт» (далее </w:t>
      </w:r>
      <w:r w:rsidRPr="00C540FE">
        <w:rPr>
          <w:rFonts w:ascii="Times New Roman" w:hAnsi="Times New Roman"/>
          <w:b/>
        </w:rPr>
        <w:t>- Исполнитель</w:t>
      </w:r>
      <w:r w:rsidR="00284301" w:rsidRPr="00C540FE">
        <w:rPr>
          <w:rFonts w:ascii="Times New Roman" w:hAnsi="Times New Roman"/>
          <w:b/>
        </w:rPr>
        <w:t>)</w:t>
      </w:r>
      <w:r w:rsidR="00B00C74" w:rsidRPr="00C540FE">
        <w:rPr>
          <w:rFonts w:ascii="Times New Roman" w:hAnsi="Times New Roman"/>
          <w:b/>
        </w:rPr>
        <w:t xml:space="preserve"> </w:t>
      </w:r>
      <w:bookmarkStart w:id="3" w:name="_GoBack"/>
      <w:r w:rsidR="00B00C74" w:rsidRPr="00C540FE">
        <w:rPr>
          <w:rFonts w:ascii="Times New Roman" w:hAnsi="Times New Roman"/>
          <w:b/>
        </w:rPr>
        <w:t>(оформляется, в случае, если Клиент - физическое лицо  (индивидуальный предприниматель)</w:t>
      </w:r>
      <w:bookmarkEnd w:id="3"/>
      <w:proofErr w:type="gramEnd"/>
    </w:p>
    <w:p w:rsidR="00284301" w:rsidRPr="00C540FE" w:rsidRDefault="00284301" w:rsidP="00284301">
      <w:pPr>
        <w:tabs>
          <w:tab w:val="left" w:pos="9900"/>
          <w:tab w:val="left" w:pos="10065"/>
        </w:tabs>
        <w:rPr>
          <w:rFonts w:ascii="Times New Roman" w:hAnsi="Times New Roman"/>
        </w:rPr>
      </w:pPr>
      <w:r w:rsidRPr="00C540FE">
        <w:rPr>
          <w:rFonts w:ascii="Times New Roman" w:hAnsi="Times New Roman"/>
        </w:rPr>
        <w:t xml:space="preserve">Я, </w:t>
      </w:r>
      <w:r w:rsidRPr="00C540FE">
        <w:rPr>
          <w:rFonts w:ascii="Times New Roman" w:hAnsi="Times New Roman"/>
          <w:b/>
        </w:rPr>
        <w:t>___________________________________________________________________________</w:t>
      </w:r>
      <w:r w:rsidRPr="00C540FE">
        <w:rPr>
          <w:rFonts w:ascii="Times New Roman" w:hAnsi="Times New Roman"/>
        </w:rPr>
        <w:t>,</w:t>
      </w:r>
    </w:p>
    <w:tbl>
      <w:tblPr>
        <w:tblW w:w="921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26"/>
        <w:gridCol w:w="1418"/>
        <w:gridCol w:w="990"/>
        <w:gridCol w:w="993"/>
        <w:gridCol w:w="1419"/>
        <w:gridCol w:w="139"/>
        <w:gridCol w:w="1134"/>
        <w:gridCol w:w="995"/>
      </w:tblGrid>
      <w:tr w:rsidR="00284301" w:rsidRPr="00C540FE" w:rsidTr="006801B5">
        <w:trPr>
          <w:cantSplit/>
          <w:trHeight w:hRule="exact" w:val="340"/>
        </w:trPr>
        <w:tc>
          <w:tcPr>
            <w:tcW w:w="2126" w:type="dxa"/>
            <w:vMerge w:val="restart"/>
            <w:tcBorders>
              <w:top w:val="single" w:sz="12" w:space="0" w:color="auto"/>
              <w:left w:val="single" w:sz="12" w:space="0" w:color="auto"/>
              <w:bottom w:val="single" w:sz="6" w:space="0" w:color="auto"/>
              <w:right w:val="single" w:sz="6" w:space="0" w:color="auto"/>
            </w:tcBorders>
            <w:vAlign w:val="center"/>
            <w:hideMark/>
          </w:tcPr>
          <w:p w:rsidR="00284301" w:rsidRPr="00C540FE" w:rsidRDefault="00284301" w:rsidP="005101B3">
            <w:pPr>
              <w:pStyle w:val="afc"/>
              <w:spacing w:line="276" w:lineRule="auto"/>
              <w:ind w:left="34"/>
              <w:contextualSpacing/>
              <w:rPr>
                <w:rFonts w:ascii="Times New Roman" w:hAnsi="Times New Roman"/>
                <w:sz w:val="20"/>
                <w:lang w:eastAsia="en-US"/>
              </w:rPr>
            </w:pPr>
            <w:r w:rsidRPr="00C540FE">
              <w:rPr>
                <w:rFonts w:ascii="Times New Roman" w:hAnsi="Times New Roman"/>
                <w:sz w:val="20"/>
                <w:lang w:eastAsia="en-US"/>
              </w:rPr>
              <w:t>паспортные данные</w:t>
            </w:r>
          </w:p>
        </w:tc>
        <w:tc>
          <w:tcPr>
            <w:tcW w:w="1418" w:type="dxa"/>
            <w:tcBorders>
              <w:top w:val="single" w:sz="12" w:space="0" w:color="auto"/>
              <w:left w:val="single" w:sz="6" w:space="0" w:color="auto"/>
              <w:bottom w:val="single" w:sz="6" w:space="0" w:color="auto"/>
              <w:right w:val="single" w:sz="6" w:space="0" w:color="auto"/>
            </w:tcBorders>
            <w:vAlign w:val="center"/>
            <w:hideMark/>
          </w:tcPr>
          <w:p w:rsidR="00284301" w:rsidRPr="00C540FE" w:rsidRDefault="00284301" w:rsidP="004A249C">
            <w:pPr>
              <w:pStyle w:val="afc"/>
              <w:spacing w:line="276" w:lineRule="auto"/>
              <w:ind w:left="720"/>
              <w:contextualSpacing/>
              <w:rPr>
                <w:rFonts w:ascii="Times New Roman" w:hAnsi="Times New Roman"/>
                <w:sz w:val="14"/>
                <w:szCs w:val="14"/>
                <w:lang w:eastAsia="en-US"/>
              </w:rPr>
            </w:pPr>
          </w:p>
        </w:tc>
        <w:tc>
          <w:tcPr>
            <w:tcW w:w="1983" w:type="dxa"/>
            <w:gridSpan w:val="2"/>
            <w:tcBorders>
              <w:top w:val="single" w:sz="12" w:space="0" w:color="auto"/>
              <w:left w:val="single" w:sz="6" w:space="0" w:color="auto"/>
              <w:bottom w:val="nil"/>
              <w:right w:val="single" w:sz="6" w:space="0" w:color="auto"/>
            </w:tcBorders>
            <w:shd w:val="pct20" w:color="C0C0C0" w:fill="auto"/>
            <w:vAlign w:val="center"/>
            <w:hideMark/>
          </w:tcPr>
          <w:p w:rsidR="00284301" w:rsidRPr="00C540FE" w:rsidRDefault="00284301" w:rsidP="004A249C">
            <w:pPr>
              <w:pStyle w:val="af8"/>
              <w:spacing w:line="276" w:lineRule="auto"/>
              <w:jc w:val="center"/>
              <w:rPr>
                <w:rFonts w:ascii="Times New Roman" w:hAnsi="Times New Roman"/>
                <w:sz w:val="22"/>
                <w:szCs w:val="22"/>
                <w:lang w:eastAsia="en-US"/>
              </w:rPr>
            </w:pPr>
          </w:p>
        </w:tc>
        <w:tc>
          <w:tcPr>
            <w:tcW w:w="1558" w:type="dxa"/>
            <w:gridSpan w:val="2"/>
            <w:tcBorders>
              <w:top w:val="single" w:sz="12" w:space="0" w:color="auto"/>
              <w:left w:val="single" w:sz="6" w:space="0" w:color="auto"/>
              <w:bottom w:val="nil"/>
              <w:right w:val="single" w:sz="6" w:space="0" w:color="auto"/>
            </w:tcBorders>
            <w:vAlign w:val="center"/>
            <w:hideMark/>
          </w:tcPr>
          <w:p w:rsidR="00284301" w:rsidRPr="00C540FE" w:rsidRDefault="00284301" w:rsidP="004A249C">
            <w:pPr>
              <w:pStyle w:val="afc"/>
              <w:spacing w:line="276" w:lineRule="auto"/>
              <w:rPr>
                <w:rFonts w:ascii="Times New Roman" w:hAnsi="Times New Roman"/>
                <w:sz w:val="16"/>
                <w:szCs w:val="16"/>
                <w:lang w:eastAsia="en-US"/>
              </w:rPr>
            </w:pPr>
            <w:r w:rsidRPr="00C540FE">
              <w:rPr>
                <w:rFonts w:ascii="Times New Roman" w:hAnsi="Times New Roman"/>
                <w:sz w:val="16"/>
                <w:szCs w:val="16"/>
                <w:lang w:eastAsia="en-US"/>
              </w:rPr>
              <w:t>номер</w:t>
            </w:r>
          </w:p>
        </w:tc>
        <w:tc>
          <w:tcPr>
            <w:tcW w:w="2129" w:type="dxa"/>
            <w:gridSpan w:val="2"/>
            <w:tcBorders>
              <w:top w:val="single" w:sz="12" w:space="0" w:color="auto"/>
              <w:left w:val="single" w:sz="6" w:space="0" w:color="auto"/>
              <w:bottom w:val="nil"/>
              <w:right w:val="single" w:sz="12" w:space="0" w:color="auto"/>
            </w:tcBorders>
            <w:shd w:val="pct20" w:color="C0C0C0" w:fill="auto"/>
            <w:vAlign w:val="center"/>
            <w:hideMark/>
          </w:tcPr>
          <w:p w:rsidR="00284301" w:rsidRPr="00C540FE" w:rsidRDefault="00284301" w:rsidP="004A249C">
            <w:pPr>
              <w:pStyle w:val="af8"/>
              <w:spacing w:line="276" w:lineRule="auto"/>
              <w:jc w:val="center"/>
              <w:rPr>
                <w:rFonts w:ascii="Times New Roman" w:hAnsi="Times New Roman"/>
                <w:sz w:val="22"/>
                <w:szCs w:val="22"/>
                <w:lang w:eastAsia="en-US"/>
              </w:rPr>
            </w:pPr>
          </w:p>
        </w:tc>
      </w:tr>
      <w:tr w:rsidR="00284301" w:rsidRPr="00C540FE" w:rsidTr="006801B5">
        <w:trPr>
          <w:cantSplit/>
          <w:trHeight w:hRule="exact" w:val="340"/>
        </w:trPr>
        <w:tc>
          <w:tcPr>
            <w:tcW w:w="2126" w:type="dxa"/>
            <w:vMerge/>
            <w:tcBorders>
              <w:top w:val="single" w:sz="12" w:space="0" w:color="auto"/>
              <w:left w:val="single" w:sz="12" w:space="0" w:color="auto"/>
              <w:bottom w:val="single" w:sz="6" w:space="0" w:color="auto"/>
              <w:right w:val="single" w:sz="6" w:space="0" w:color="auto"/>
            </w:tcBorders>
            <w:vAlign w:val="center"/>
            <w:hideMark/>
          </w:tcPr>
          <w:p w:rsidR="00284301" w:rsidRPr="00C540FE" w:rsidRDefault="00284301" w:rsidP="004A249C">
            <w:pPr>
              <w:rPr>
                <w:rFonts w:ascii="Times New Roman" w:hAnsi="Times New Roman"/>
                <w:caps/>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284301" w:rsidRPr="00C540FE" w:rsidRDefault="00284301" w:rsidP="004A249C">
            <w:pPr>
              <w:pStyle w:val="afc"/>
              <w:spacing w:line="276" w:lineRule="auto"/>
              <w:rPr>
                <w:rFonts w:ascii="Times New Roman" w:hAnsi="Times New Roman"/>
                <w:sz w:val="14"/>
                <w:szCs w:val="14"/>
                <w:lang w:eastAsia="en-US"/>
              </w:rPr>
            </w:pPr>
            <w:r w:rsidRPr="00C540FE">
              <w:rPr>
                <w:rFonts w:ascii="Times New Roman" w:hAnsi="Times New Roman"/>
                <w:sz w:val="14"/>
                <w:szCs w:val="14"/>
                <w:lang w:eastAsia="en-US"/>
              </w:rPr>
              <w:t>когда выдан</w:t>
            </w:r>
          </w:p>
        </w:tc>
        <w:tc>
          <w:tcPr>
            <w:tcW w:w="5670" w:type="dxa"/>
            <w:gridSpan w:val="6"/>
            <w:tcBorders>
              <w:top w:val="single" w:sz="6" w:space="0" w:color="auto"/>
              <w:left w:val="single" w:sz="6" w:space="0" w:color="auto"/>
              <w:bottom w:val="single" w:sz="6" w:space="0" w:color="auto"/>
              <w:right w:val="single" w:sz="12" w:space="0" w:color="auto"/>
            </w:tcBorders>
            <w:shd w:val="pct20" w:color="C0C0C0" w:fill="auto"/>
            <w:vAlign w:val="center"/>
            <w:hideMark/>
          </w:tcPr>
          <w:p w:rsidR="00284301" w:rsidRPr="00C540FE" w:rsidRDefault="00284301" w:rsidP="004A249C">
            <w:pPr>
              <w:pStyle w:val="af8"/>
              <w:spacing w:line="216" w:lineRule="auto"/>
              <w:jc w:val="center"/>
              <w:rPr>
                <w:rFonts w:ascii="Times New Roman" w:hAnsi="Times New Roman"/>
                <w:sz w:val="22"/>
                <w:szCs w:val="22"/>
                <w:lang w:eastAsia="en-US"/>
              </w:rPr>
            </w:pPr>
          </w:p>
        </w:tc>
      </w:tr>
      <w:tr w:rsidR="00284301" w:rsidRPr="00C540FE" w:rsidTr="006801B5">
        <w:trPr>
          <w:cantSplit/>
          <w:trHeight w:hRule="exact" w:val="380"/>
        </w:trPr>
        <w:tc>
          <w:tcPr>
            <w:tcW w:w="2126" w:type="dxa"/>
            <w:vMerge/>
            <w:tcBorders>
              <w:top w:val="single" w:sz="12" w:space="0" w:color="auto"/>
              <w:left w:val="single" w:sz="12" w:space="0" w:color="auto"/>
              <w:bottom w:val="single" w:sz="6" w:space="0" w:color="auto"/>
              <w:right w:val="single" w:sz="6" w:space="0" w:color="auto"/>
            </w:tcBorders>
            <w:vAlign w:val="center"/>
            <w:hideMark/>
          </w:tcPr>
          <w:p w:rsidR="00284301" w:rsidRPr="00C540FE" w:rsidRDefault="00284301" w:rsidP="004A249C">
            <w:pPr>
              <w:rPr>
                <w:rFonts w:ascii="Times New Roman" w:hAnsi="Times New Roman"/>
                <w:caps/>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284301" w:rsidRPr="00C540FE" w:rsidRDefault="00284301" w:rsidP="004A249C">
            <w:pPr>
              <w:pStyle w:val="afc"/>
              <w:spacing w:line="276" w:lineRule="auto"/>
              <w:rPr>
                <w:rFonts w:ascii="Times New Roman" w:hAnsi="Times New Roman"/>
                <w:sz w:val="14"/>
                <w:szCs w:val="14"/>
                <w:lang w:eastAsia="en-US"/>
              </w:rPr>
            </w:pPr>
            <w:r w:rsidRPr="00C540FE">
              <w:rPr>
                <w:rFonts w:ascii="Times New Roman" w:hAnsi="Times New Roman"/>
                <w:sz w:val="14"/>
                <w:szCs w:val="14"/>
                <w:lang w:eastAsia="en-US"/>
              </w:rPr>
              <w:t xml:space="preserve">кем </w:t>
            </w:r>
            <w:proofErr w:type="gramStart"/>
            <w:r w:rsidRPr="00C540FE">
              <w:rPr>
                <w:rFonts w:ascii="Times New Roman" w:hAnsi="Times New Roman"/>
                <w:sz w:val="14"/>
                <w:szCs w:val="14"/>
                <w:lang w:eastAsia="en-US"/>
              </w:rPr>
              <w:t>выдан</w:t>
            </w:r>
            <w:proofErr w:type="gramEnd"/>
          </w:p>
        </w:tc>
        <w:tc>
          <w:tcPr>
            <w:tcW w:w="5670" w:type="dxa"/>
            <w:gridSpan w:val="6"/>
            <w:tcBorders>
              <w:top w:val="single" w:sz="6" w:space="0" w:color="auto"/>
              <w:left w:val="single" w:sz="6" w:space="0" w:color="auto"/>
              <w:bottom w:val="single" w:sz="6" w:space="0" w:color="auto"/>
              <w:right w:val="single" w:sz="12" w:space="0" w:color="auto"/>
            </w:tcBorders>
            <w:shd w:val="pct20" w:color="C0C0C0" w:fill="auto"/>
            <w:vAlign w:val="center"/>
            <w:hideMark/>
          </w:tcPr>
          <w:p w:rsidR="00284301" w:rsidRPr="00C540FE" w:rsidRDefault="00284301" w:rsidP="004A249C">
            <w:pPr>
              <w:pStyle w:val="af8"/>
              <w:spacing w:line="216" w:lineRule="auto"/>
              <w:jc w:val="center"/>
              <w:rPr>
                <w:rFonts w:ascii="Times New Roman" w:hAnsi="Times New Roman"/>
                <w:sz w:val="22"/>
                <w:szCs w:val="22"/>
                <w:lang w:eastAsia="en-US"/>
              </w:rPr>
            </w:pPr>
          </w:p>
        </w:tc>
      </w:tr>
      <w:tr w:rsidR="00284301" w:rsidRPr="00C540FE" w:rsidTr="006801B5">
        <w:trPr>
          <w:cantSplit/>
          <w:trHeight w:hRule="exact" w:val="380"/>
        </w:trPr>
        <w:tc>
          <w:tcPr>
            <w:tcW w:w="2126" w:type="dxa"/>
            <w:vMerge w:val="restart"/>
            <w:tcBorders>
              <w:top w:val="single" w:sz="6" w:space="0" w:color="auto"/>
              <w:left w:val="single" w:sz="12" w:space="0" w:color="auto"/>
              <w:bottom w:val="single" w:sz="12" w:space="0" w:color="auto"/>
              <w:right w:val="single" w:sz="6" w:space="0" w:color="auto"/>
            </w:tcBorders>
            <w:vAlign w:val="center"/>
            <w:hideMark/>
          </w:tcPr>
          <w:p w:rsidR="00284301" w:rsidRPr="00C540FE" w:rsidRDefault="00284301" w:rsidP="004A249C">
            <w:pPr>
              <w:pStyle w:val="afc"/>
              <w:spacing w:line="276" w:lineRule="auto"/>
              <w:ind w:left="34" w:right="-113"/>
              <w:rPr>
                <w:rFonts w:ascii="Times New Roman" w:hAnsi="Times New Roman"/>
                <w:sz w:val="20"/>
                <w:lang w:eastAsia="en-US"/>
              </w:rPr>
            </w:pPr>
            <w:r w:rsidRPr="00C540FE">
              <w:rPr>
                <w:rFonts w:ascii="Times New Roman" w:hAnsi="Times New Roman"/>
                <w:sz w:val="20"/>
                <w:lang w:eastAsia="en-US"/>
              </w:rPr>
              <w:t>адрес регистрации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284301" w:rsidRPr="00C540FE" w:rsidRDefault="00284301" w:rsidP="004A249C">
            <w:pPr>
              <w:pStyle w:val="afc"/>
              <w:spacing w:line="276" w:lineRule="auto"/>
              <w:rPr>
                <w:rFonts w:ascii="Times New Roman" w:hAnsi="Times New Roman"/>
                <w:sz w:val="14"/>
                <w:szCs w:val="14"/>
                <w:lang w:eastAsia="en-US"/>
              </w:rPr>
            </w:pPr>
            <w:r w:rsidRPr="00C540FE">
              <w:rPr>
                <w:rFonts w:ascii="Times New Roman" w:hAnsi="Times New Roman"/>
                <w:sz w:val="14"/>
                <w:szCs w:val="14"/>
                <w:lang w:eastAsia="en-US"/>
              </w:rPr>
              <w:t>Индекс</w:t>
            </w:r>
          </w:p>
        </w:tc>
        <w:tc>
          <w:tcPr>
            <w:tcW w:w="990" w:type="dxa"/>
            <w:tcBorders>
              <w:top w:val="single" w:sz="6" w:space="0" w:color="auto"/>
              <w:left w:val="single" w:sz="6" w:space="0" w:color="auto"/>
              <w:bottom w:val="single" w:sz="6" w:space="0" w:color="auto"/>
              <w:right w:val="single" w:sz="6" w:space="0" w:color="auto"/>
            </w:tcBorders>
            <w:shd w:val="pct20" w:color="C0C0C0" w:fill="auto"/>
            <w:vAlign w:val="center"/>
            <w:hideMark/>
          </w:tcPr>
          <w:p w:rsidR="00284301" w:rsidRPr="00C540FE" w:rsidRDefault="00284301" w:rsidP="004A249C">
            <w:pPr>
              <w:pStyle w:val="af8"/>
              <w:spacing w:line="276" w:lineRule="auto"/>
              <w:rPr>
                <w:rFonts w:ascii="Times New Roman" w:hAnsi="Times New Roman"/>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hideMark/>
          </w:tcPr>
          <w:p w:rsidR="00284301" w:rsidRPr="00C540FE" w:rsidRDefault="00284301" w:rsidP="004A249C">
            <w:pPr>
              <w:pStyle w:val="afc"/>
              <w:spacing w:line="276" w:lineRule="auto"/>
              <w:rPr>
                <w:rFonts w:ascii="Times New Roman" w:hAnsi="Times New Roman"/>
                <w:sz w:val="16"/>
                <w:szCs w:val="16"/>
                <w:lang w:eastAsia="en-US"/>
              </w:rPr>
            </w:pPr>
            <w:r w:rsidRPr="00C540FE">
              <w:rPr>
                <w:rFonts w:ascii="Times New Roman" w:hAnsi="Times New Roman"/>
                <w:sz w:val="16"/>
                <w:szCs w:val="16"/>
                <w:lang w:eastAsia="en-US"/>
              </w:rPr>
              <w:t>область, город</w:t>
            </w:r>
          </w:p>
        </w:tc>
        <w:tc>
          <w:tcPr>
            <w:tcW w:w="3687" w:type="dxa"/>
            <w:gridSpan w:val="4"/>
            <w:tcBorders>
              <w:top w:val="single" w:sz="6" w:space="0" w:color="auto"/>
              <w:left w:val="single" w:sz="6" w:space="0" w:color="auto"/>
              <w:bottom w:val="single" w:sz="6" w:space="0" w:color="auto"/>
              <w:right w:val="single" w:sz="12" w:space="0" w:color="auto"/>
            </w:tcBorders>
            <w:shd w:val="pct20" w:color="C0C0C0" w:fill="auto"/>
            <w:vAlign w:val="center"/>
            <w:hideMark/>
          </w:tcPr>
          <w:p w:rsidR="00284301" w:rsidRPr="00C540FE" w:rsidRDefault="00284301" w:rsidP="004A249C">
            <w:pPr>
              <w:pStyle w:val="af8"/>
              <w:spacing w:line="276" w:lineRule="auto"/>
              <w:jc w:val="center"/>
              <w:rPr>
                <w:rFonts w:ascii="Times New Roman" w:hAnsi="Times New Roman"/>
                <w:sz w:val="22"/>
                <w:szCs w:val="22"/>
              </w:rPr>
            </w:pPr>
          </w:p>
        </w:tc>
      </w:tr>
      <w:tr w:rsidR="00284301" w:rsidRPr="00C540FE" w:rsidTr="006801B5">
        <w:trPr>
          <w:cantSplit/>
          <w:trHeight w:hRule="exact" w:val="467"/>
        </w:trPr>
        <w:tc>
          <w:tcPr>
            <w:tcW w:w="2126" w:type="dxa"/>
            <w:vMerge/>
            <w:tcBorders>
              <w:top w:val="single" w:sz="6" w:space="0" w:color="auto"/>
              <w:left w:val="single" w:sz="12" w:space="0" w:color="auto"/>
              <w:bottom w:val="single" w:sz="12" w:space="0" w:color="auto"/>
              <w:right w:val="single" w:sz="6" w:space="0" w:color="auto"/>
            </w:tcBorders>
            <w:vAlign w:val="center"/>
            <w:hideMark/>
          </w:tcPr>
          <w:p w:rsidR="00284301" w:rsidRPr="00C540FE" w:rsidRDefault="00284301" w:rsidP="004A249C">
            <w:pPr>
              <w:rPr>
                <w:rFonts w:ascii="Times New Roman" w:hAnsi="Times New Roman"/>
                <w:caps/>
                <w:sz w:val="14"/>
                <w:szCs w:val="14"/>
                <w:lang w:eastAsia="en-US"/>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284301" w:rsidRPr="00C540FE" w:rsidRDefault="00284301" w:rsidP="004A249C">
            <w:pPr>
              <w:pStyle w:val="afc"/>
              <w:spacing w:line="216" w:lineRule="auto"/>
              <w:rPr>
                <w:rFonts w:ascii="Times New Roman" w:hAnsi="Times New Roman"/>
                <w:sz w:val="14"/>
                <w:szCs w:val="14"/>
                <w:lang w:eastAsia="en-US"/>
              </w:rPr>
            </w:pPr>
            <w:r w:rsidRPr="00C540FE">
              <w:rPr>
                <w:rFonts w:ascii="Times New Roman" w:hAnsi="Times New Roman"/>
                <w:sz w:val="14"/>
                <w:szCs w:val="14"/>
                <w:lang w:eastAsia="en-US"/>
              </w:rPr>
              <w:t>улица</w:t>
            </w:r>
          </w:p>
        </w:tc>
        <w:tc>
          <w:tcPr>
            <w:tcW w:w="3402" w:type="dxa"/>
            <w:gridSpan w:val="3"/>
            <w:tcBorders>
              <w:top w:val="single" w:sz="6" w:space="0" w:color="auto"/>
              <w:left w:val="single" w:sz="6" w:space="0" w:color="auto"/>
              <w:bottom w:val="single" w:sz="12" w:space="0" w:color="auto"/>
              <w:right w:val="single" w:sz="6" w:space="0" w:color="auto"/>
            </w:tcBorders>
            <w:shd w:val="pct20" w:color="C0C0C0" w:fill="auto"/>
            <w:vAlign w:val="center"/>
            <w:hideMark/>
          </w:tcPr>
          <w:p w:rsidR="00284301" w:rsidRPr="00C540FE" w:rsidRDefault="00284301" w:rsidP="004A249C">
            <w:pPr>
              <w:pStyle w:val="af8"/>
              <w:spacing w:line="216" w:lineRule="auto"/>
              <w:jc w:val="center"/>
              <w:rPr>
                <w:rFonts w:ascii="Times New Roman" w:hAnsi="Times New Roman"/>
                <w:sz w:val="16"/>
                <w:szCs w:val="16"/>
                <w:lang w:eastAsia="en-US"/>
              </w:rPr>
            </w:pPr>
          </w:p>
        </w:tc>
        <w:tc>
          <w:tcPr>
            <w:tcW w:w="1273" w:type="dxa"/>
            <w:gridSpan w:val="2"/>
            <w:tcBorders>
              <w:top w:val="single" w:sz="6" w:space="0" w:color="auto"/>
              <w:left w:val="single" w:sz="6" w:space="0" w:color="auto"/>
              <w:bottom w:val="single" w:sz="12" w:space="0" w:color="auto"/>
              <w:right w:val="single" w:sz="6" w:space="0" w:color="auto"/>
            </w:tcBorders>
            <w:vAlign w:val="center"/>
            <w:hideMark/>
          </w:tcPr>
          <w:p w:rsidR="00284301" w:rsidRPr="00C540FE" w:rsidRDefault="005101B3" w:rsidP="006801B5">
            <w:pPr>
              <w:pStyle w:val="afc"/>
              <w:rPr>
                <w:rFonts w:ascii="Times New Roman" w:hAnsi="Times New Roman"/>
                <w:sz w:val="22"/>
                <w:szCs w:val="22"/>
                <w:lang w:eastAsia="en-US"/>
              </w:rPr>
            </w:pPr>
            <w:r w:rsidRPr="00C540FE">
              <w:rPr>
                <w:rFonts w:ascii="Times New Roman" w:hAnsi="Times New Roman"/>
                <w:sz w:val="14"/>
                <w:szCs w:val="14"/>
                <w:lang w:eastAsia="en-US"/>
              </w:rPr>
              <w:t xml:space="preserve">дом, </w:t>
            </w:r>
            <w:r w:rsidR="00284301" w:rsidRPr="00C540FE">
              <w:rPr>
                <w:rFonts w:ascii="Times New Roman" w:hAnsi="Times New Roman"/>
                <w:sz w:val="14"/>
                <w:szCs w:val="14"/>
                <w:lang w:eastAsia="en-US"/>
              </w:rPr>
              <w:t>корпус</w:t>
            </w:r>
            <w:r w:rsidR="00284301" w:rsidRPr="00C540FE">
              <w:rPr>
                <w:rFonts w:ascii="Times New Roman" w:hAnsi="Times New Roman"/>
                <w:sz w:val="22"/>
                <w:szCs w:val="22"/>
                <w:lang w:eastAsia="en-US"/>
              </w:rPr>
              <w:t xml:space="preserve">, </w:t>
            </w:r>
            <w:r w:rsidR="00284301" w:rsidRPr="00C540FE">
              <w:rPr>
                <w:rFonts w:ascii="Times New Roman" w:hAnsi="Times New Roman"/>
                <w:sz w:val="14"/>
                <w:szCs w:val="14"/>
                <w:lang w:eastAsia="en-US"/>
              </w:rPr>
              <w:t>квартира</w:t>
            </w:r>
          </w:p>
        </w:tc>
        <w:tc>
          <w:tcPr>
            <w:tcW w:w="995" w:type="dxa"/>
            <w:tcBorders>
              <w:top w:val="single" w:sz="6" w:space="0" w:color="auto"/>
              <w:left w:val="single" w:sz="6" w:space="0" w:color="auto"/>
              <w:bottom w:val="single" w:sz="12" w:space="0" w:color="auto"/>
              <w:right w:val="single" w:sz="12" w:space="0" w:color="auto"/>
            </w:tcBorders>
            <w:shd w:val="pct20" w:color="C0C0C0" w:fill="auto"/>
            <w:vAlign w:val="center"/>
            <w:hideMark/>
          </w:tcPr>
          <w:p w:rsidR="00284301" w:rsidRPr="00C540FE" w:rsidRDefault="00284301" w:rsidP="004A249C">
            <w:pPr>
              <w:pStyle w:val="af8"/>
              <w:spacing w:line="216" w:lineRule="auto"/>
              <w:rPr>
                <w:rFonts w:ascii="Times New Roman" w:hAnsi="Times New Roman"/>
                <w:sz w:val="22"/>
                <w:szCs w:val="22"/>
                <w:lang w:eastAsia="en-US"/>
              </w:rPr>
            </w:pPr>
          </w:p>
        </w:tc>
      </w:tr>
    </w:tbl>
    <w:p w:rsidR="00284301" w:rsidRPr="00C540FE" w:rsidRDefault="00284301" w:rsidP="00284301">
      <w:pPr>
        <w:autoSpaceDE w:val="0"/>
        <w:autoSpaceDN w:val="0"/>
        <w:adjustRightInd w:val="0"/>
        <w:spacing w:after="0"/>
        <w:ind w:right="28" w:firstLine="360"/>
        <w:jc w:val="both"/>
        <w:rPr>
          <w:rFonts w:ascii="Times New Roman" w:hAnsi="Times New Roman"/>
        </w:rPr>
      </w:pPr>
      <w:proofErr w:type="gramStart"/>
      <w:r w:rsidRPr="00C540FE">
        <w:rPr>
          <w:rFonts w:ascii="Times New Roman" w:hAnsi="Times New Roman"/>
        </w:rPr>
        <w:t>В целях исполнения обязательств по оказанию услуги информационного обмена и технологического взаимодействия между сторонами расчета, в том числе услуг по сбору, обработке и передаче информации о платежах и/или покупках лиц (покупателей), даю свое согласие  Акционерному обществу «Башкирский регистр социальных карт» (место нахождение:</w:t>
      </w:r>
      <w:proofErr w:type="gramEnd"/>
      <w:r w:rsidRPr="00C540FE">
        <w:rPr>
          <w:rFonts w:ascii="Times New Roman" w:hAnsi="Times New Roman"/>
        </w:rPr>
        <w:t xml:space="preserve"> </w:t>
      </w:r>
      <w:proofErr w:type="gramStart"/>
      <w:r w:rsidRPr="00C540FE">
        <w:rPr>
          <w:rFonts w:ascii="Times New Roman" w:hAnsi="Times New Roman"/>
        </w:rPr>
        <w:t xml:space="preserve">РФ, РБ,450057, г. Уфа, ул. Крупской, д.9,) на обработку моих персональных данных, а именно: </w:t>
      </w:r>
      <w:proofErr w:type="gramEnd"/>
    </w:p>
    <w:p w:rsidR="00284301" w:rsidRPr="00C540FE" w:rsidRDefault="00284301" w:rsidP="00284301">
      <w:pPr>
        <w:numPr>
          <w:ilvl w:val="0"/>
          <w:numId w:val="32"/>
        </w:numPr>
        <w:tabs>
          <w:tab w:val="num" w:pos="360"/>
        </w:tabs>
        <w:spacing w:after="0" w:line="240" w:lineRule="auto"/>
        <w:ind w:left="360" w:right="28"/>
        <w:jc w:val="both"/>
        <w:rPr>
          <w:rFonts w:ascii="Times New Roman" w:hAnsi="Times New Roman"/>
        </w:rPr>
      </w:pPr>
      <w:r w:rsidRPr="00C540FE">
        <w:rPr>
          <w:rFonts w:ascii="Times New Roman" w:hAnsi="Times New Roman"/>
        </w:rPr>
        <w:t>фамилия, имя, отчество;</w:t>
      </w:r>
    </w:p>
    <w:p w:rsidR="00284301" w:rsidRPr="00C540FE" w:rsidRDefault="00284301" w:rsidP="00284301">
      <w:pPr>
        <w:numPr>
          <w:ilvl w:val="0"/>
          <w:numId w:val="32"/>
        </w:numPr>
        <w:tabs>
          <w:tab w:val="num" w:pos="360"/>
        </w:tabs>
        <w:spacing w:after="0" w:line="240" w:lineRule="auto"/>
        <w:ind w:left="360" w:right="28"/>
        <w:rPr>
          <w:rFonts w:ascii="Times New Roman" w:hAnsi="Times New Roman"/>
        </w:rPr>
      </w:pPr>
      <w:r w:rsidRPr="00C540FE">
        <w:rPr>
          <w:rFonts w:ascii="Times New Roman" w:hAnsi="Times New Roman"/>
        </w:rPr>
        <w:t>год, месяц, число и место рождения, а также иные данные, содержащиеся в удостоверении личности;</w:t>
      </w:r>
    </w:p>
    <w:p w:rsidR="00284301" w:rsidRPr="00C540FE" w:rsidRDefault="00284301" w:rsidP="00284301">
      <w:pPr>
        <w:numPr>
          <w:ilvl w:val="0"/>
          <w:numId w:val="32"/>
        </w:numPr>
        <w:tabs>
          <w:tab w:val="num" w:pos="360"/>
        </w:tabs>
        <w:spacing w:after="0" w:line="240" w:lineRule="auto"/>
        <w:ind w:left="360" w:right="28"/>
        <w:jc w:val="both"/>
        <w:rPr>
          <w:rFonts w:ascii="Times New Roman" w:hAnsi="Times New Roman"/>
        </w:rPr>
      </w:pPr>
      <w:r w:rsidRPr="00C540FE">
        <w:rPr>
          <w:rFonts w:ascii="Times New Roman" w:hAnsi="Times New Roman"/>
        </w:rPr>
        <w:t xml:space="preserve">адрес регистрации и фактического проживания, телефон; </w:t>
      </w:r>
    </w:p>
    <w:p w:rsidR="00284301" w:rsidRPr="00C540FE" w:rsidRDefault="00284301" w:rsidP="00284301">
      <w:pPr>
        <w:numPr>
          <w:ilvl w:val="0"/>
          <w:numId w:val="32"/>
        </w:numPr>
        <w:tabs>
          <w:tab w:val="num" w:pos="360"/>
        </w:tabs>
        <w:spacing w:after="0" w:line="240" w:lineRule="auto"/>
        <w:ind w:left="360" w:right="28"/>
        <w:jc w:val="both"/>
        <w:rPr>
          <w:rFonts w:ascii="Times New Roman" w:hAnsi="Times New Roman"/>
        </w:rPr>
      </w:pPr>
      <w:r w:rsidRPr="00C540FE">
        <w:rPr>
          <w:rFonts w:ascii="Times New Roman" w:hAnsi="Times New Roman"/>
        </w:rPr>
        <w:t>паспортные данные;</w:t>
      </w:r>
    </w:p>
    <w:p w:rsidR="00284301" w:rsidRPr="00C540FE" w:rsidRDefault="00284301" w:rsidP="00284301">
      <w:pPr>
        <w:numPr>
          <w:ilvl w:val="0"/>
          <w:numId w:val="32"/>
        </w:numPr>
        <w:tabs>
          <w:tab w:val="num" w:pos="360"/>
        </w:tabs>
        <w:spacing w:after="0" w:line="240" w:lineRule="auto"/>
        <w:ind w:left="360" w:right="28"/>
        <w:jc w:val="both"/>
        <w:rPr>
          <w:rFonts w:ascii="Times New Roman" w:hAnsi="Times New Roman"/>
        </w:rPr>
      </w:pPr>
      <w:r w:rsidRPr="00C540FE">
        <w:rPr>
          <w:rFonts w:ascii="Times New Roman" w:hAnsi="Times New Roman"/>
        </w:rPr>
        <w:t>индивидуальный номер налогоплательщика (ИНН);</w:t>
      </w:r>
    </w:p>
    <w:p w:rsidR="00284301" w:rsidRPr="00C540FE" w:rsidRDefault="00284301" w:rsidP="00284301">
      <w:pPr>
        <w:numPr>
          <w:ilvl w:val="0"/>
          <w:numId w:val="32"/>
        </w:numPr>
        <w:tabs>
          <w:tab w:val="num" w:pos="360"/>
        </w:tabs>
        <w:spacing w:after="0" w:line="240" w:lineRule="auto"/>
        <w:ind w:left="360" w:right="28"/>
        <w:jc w:val="both"/>
        <w:rPr>
          <w:rFonts w:ascii="Times New Roman" w:hAnsi="Times New Roman"/>
        </w:rPr>
      </w:pPr>
      <w:r w:rsidRPr="00C540FE">
        <w:rPr>
          <w:rFonts w:ascii="Times New Roman" w:hAnsi="Times New Roman"/>
        </w:rPr>
        <w:t>СНИЛС.</w:t>
      </w:r>
    </w:p>
    <w:p w:rsidR="0080057B" w:rsidRPr="00C540FE" w:rsidRDefault="00284301" w:rsidP="0080057B">
      <w:pPr>
        <w:autoSpaceDE w:val="0"/>
        <w:autoSpaceDN w:val="0"/>
        <w:adjustRightInd w:val="0"/>
        <w:spacing w:after="0"/>
        <w:ind w:right="28" w:firstLine="709"/>
        <w:jc w:val="both"/>
        <w:rPr>
          <w:rFonts w:ascii="Times New Roman" w:hAnsi="Times New Roman"/>
        </w:rPr>
      </w:pPr>
      <w:proofErr w:type="gramStart"/>
      <w:r w:rsidRPr="00C540FE">
        <w:rPr>
          <w:rFonts w:ascii="Times New Roman" w:hAnsi="Times New Roman"/>
        </w:rPr>
        <w:t>Обработка моих персональных данных может осуществляться Обществом, третьими лицами с использованием и без использования средств автоматизации, и заключается в сборе, систематизации, накоплении, хранении, уточнении (обновлении, изменении), использовании, комбинировании,  передачи в соответствии с требованиями законодательства Российской Федерации, обезличивании, исключении, блокировании, уничтожении, любом другом их использовании с целью исполнения обязательств по настоящему Договору.</w:t>
      </w:r>
      <w:r w:rsidR="0080057B" w:rsidRPr="00C540FE">
        <w:rPr>
          <w:rFonts w:ascii="Times New Roman" w:hAnsi="Times New Roman"/>
        </w:rPr>
        <w:t xml:space="preserve"> </w:t>
      </w:r>
      <w:proofErr w:type="gramEnd"/>
    </w:p>
    <w:p w:rsidR="00284301" w:rsidRPr="00C540FE" w:rsidRDefault="00284301" w:rsidP="0080057B">
      <w:pPr>
        <w:autoSpaceDE w:val="0"/>
        <w:autoSpaceDN w:val="0"/>
        <w:adjustRightInd w:val="0"/>
        <w:spacing w:after="0"/>
        <w:ind w:right="28" w:firstLine="709"/>
        <w:jc w:val="both"/>
        <w:rPr>
          <w:rFonts w:ascii="Times New Roman" w:hAnsi="Times New Roman"/>
        </w:rPr>
      </w:pPr>
      <w:proofErr w:type="gramStart"/>
      <w:r w:rsidRPr="00C540FE">
        <w:rPr>
          <w:rFonts w:ascii="Times New Roman" w:hAnsi="Times New Roman"/>
        </w:rPr>
        <w:t>Я даю согласие, что мои фамилия, имя, отчество,</w:t>
      </w:r>
      <w:r w:rsidR="0080057B" w:rsidRPr="00C540FE">
        <w:rPr>
          <w:rFonts w:ascii="Times New Roman" w:hAnsi="Times New Roman"/>
        </w:rPr>
        <w:t xml:space="preserve"> год, месяц, число и место рождения, а также иные данные, содержащиеся в удостоверении личности, адрес регистрации и фактического проживания, паспортные данные, индивидуальный номер налогоплательщика (ИНН), СНИЛС,</w:t>
      </w:r>
      <w:r w:rsidRPr="00C540FE">
        <w:rPr>
          <w:rFonts w:ascii="Times New Roman" w:hAnsi="Times New Roman"/>
        </w:rPr>
        <w:t xml:space="preserve"> контактные телефоны, могут быть обработаны и переданы другим третьим юридическим лицам только в целях исполнения обязательств по настоящему Договору.</w:t>
      </w:r>
      <w:proofErr w:type="gramEnd"/>
      <w:r w:rsidRPr="00C540FE">
        <w:rPr>
          <w:rFonts w:ascii="Times New Roman" w:hAnsi="Times New Roman"/>
        </w:rPr>
        <w:t xml:space="preserve"> Включение </w:t>
      </w:r>
      <w:proofErr w:type="gramStart"/>
      <w:r w:rsidRPr="00C540FE">
        <w:rPr>
          <w:rFonts w:ascii="Times New Roman" w:hAnsi="Times New Roman"/>
        </w:rPr>
        <w:t>моих</w:t>
      </w:r>
      <w:proofErr w:type="gramEnd"/>
      <w:r w:rsidRPr="00C540FE">
        <w:rPr>
          <w:rFonts w:ascii="Times New Roman" w:hAnsi="Times New Roman"/>
        </w:rPr>
        <w:t xml:space="preserve"> персональных данных в общедоступные источники персональных данных не допускается.</w:t>
      </w:r>
    </w:p>
    <w:p w:rsidR="00284301" w:rsidRPr="00C540FE" w:rsidRDefault="00284301" w:rsidP="0080057B">
      <w:pPr>
        <w:tabs>
          <w:tab w:val="left" w:pos="426"/>
        </w:tabs>
        <w:autoSpaceDE w:val="0"/>
        <w:autoSpaceDN w:val="0"/>
        <w:adjustRightInd w:val="0"/>
        <w:spacing w:after="0"/>
        <w:ind w:right="28" w:firstLine="709"/>
        <w:jc w:val="both"/>
        <w:rPr>
          <w:rFonts w:ascii="Times New Roman" w:hAnsi="Times New Roman"/>
        </w:rPr>
      </w:pPr>
      <w:r w:rsidRPr="00C540FE">
        <w:rPr>
          <w:rFonts w:ascii="Times New Roman" w:hAnsi="Times New Roman"/>
        </w:rPr>
        <w:t xml:space="preserve">Настоящее Согласие действует в течение всего периода действия договора с </w:t>
      </w:r>
      <w:r w:rsidR="00B27CF3" w:rsidRPr="00C540FE">
        <w:rPr>
          <w:rFonts w:ascii="Times New Roman" w:hAnsi="Times New Roman"/>
        </w:rPr>
        <w:t xml:space="preserve">Исполнителем </w:t>
      </w:r>
      <w:r w:rsidRPr="00C540FE">
        <w:rPr>
          <w:rFonts w:ascii="Times New Roman" w:hAnsi="Times New Roman"/>
        </w:rPr>
        <w:t xml:space="preserve">либо его правопреемником, а также после окончания его действия в соответствии с законодательно установленными сроками хранения документов. </w:t>
      </w:r>
    </w:p>
    <w:p w:rsidR="00284301" w:rsidRPr="00C540FE" w:rsidRDefault="00284301" w:rsidP="00F164A4">
      <w:pPr>
        <w:autoSpaceDE w:val="0"/>
        <w:autoSpaceDN w:val="0"/>
        <w:adjustRightInd w:val="0"/>
        <w:spacing w:after="0"/>
        <w:ind w:right="28" w:firstLine="708"/>
        <w:jc w:val="both"/>
        <w:rPr>
          <w:rFonts w:ascii="Times New Roman" w:hAnsi="Times New Roman"/>
        </w:rPr>
      </w:pPr>
      <w:r w:rsidRPr="00C540FE">
        <w:rPr>
          <w:rFonts w:ascii="Times New Roman" w:hAnsi="Times New Roman"/>
        </w:rPr>
        <w:t xml:space="preserve">Настоящее Согласие может быть отозвано в произвольной письменной форме. Подтверждаю факт ознакомления с требованиями Федерального закона Российской Федерации «О </w:t>
      </w:r>
      <w:proofErr w:type="gramStart"/>
      <w:r w:rsidRPr="00C540FE">
        <w:rPr>
          <w:rFonts w:ascii="Times New Roman" w:hAnsi="Times New Roman"/>
        </w:rPr>
        <w:t>персональных</w:t>
      </w:r>
      <w:proofErr w:type="gramEnd"/>
      <w:r w:rsidRPr="00C540FE">
        <w:rPr>
          <w:rFonts w:ascii="Times New Roman" w:hAnsi="Times New Roman"/>
        </w:rPr>
        <w:t xml:space="preserve"> данных» от 27.07.2006 №152-ФЗ, права и обязанности в области защиты персональных данных мне разъяснены.</w:t>
      </w:r>
    </w:p>
    <w:tbl>
      <w:tblPr>
        <w:tblW w:w="8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6"/>
        <w:gridCol w:w="3373"/>
        <w:gridCol w:w="778"/>
        <w:gridCol w:w="650"/>
        <w:gridCol w:w="1252"/>
        <w:gridCol w:w="304"/>
        <w:gridCol w:w="238"/>
        <w:gridCol w:w="693"/>
      </w:tblGrid>
      <w:tr w:rsidR="00284301" w:rsidRPr="00C540FE" w:rsidTr="00284301">
        <w:trPr>
          <w:cantSplit/>
          <w:trHeight w:hRule="exact" w:val="286"/>
        </w:trPr>
        <w:tc>
          <w:tcPr>
            <w:tcW w:w="1686" w:type="dxa"/>
            <w:tcBorders>
              <w:top w:val="single" w:sz="12" w:space="0" w:color="auto"/>
              <w:left w:val="single" w:sz="12" w:space="0" w:color="auto"/>
              <w:bottom w:val="single" w:sz="6" w:space="0" w:color="auto"/>
              <w:right w:val="single" w:sz="6" w:space="0" w:color="auto"/>
            </w:tcBorders>
            <w:vAlign w:val="center"/>
            <w:hideMark/>
          </w:tcPr>
          <w:p w:rsidR="00284301" w:rsidRPr="00C540FE" w:rsidRDefault="00284301" w:rsidP="004A249C">
            <w:pPr>
              <w:pStyle w:val="afc"/>
              <w:spacing w:line="276" w:lineRule="auto"/>
              <w:jc w:val="center"/>
              <w:rPr>
                <w:rFonts w:ascii="Times New Roman" w:hAnsi="Times New Roman"/>
                <w:sz w:val="20"/>
                <w:lang w:eastAsia="en-US"/>
              </w:rPr>
            </w:pPr>
            <w:r w:rsidRPr="00C540FE">
              <w:rPr>
                <w:rFonts w:ascii="Times New Roman" w:hAnsi="Times New Roman"/>
                <w:sz w:val="20"/>
                <w:lang w:eastAsia="en-US"/>
              </w:rPr>
              <w:t>подпись</w:t>
            </w:r>
          </w:p>
        </w:tc>
        <w:tc>
          <w:tcPr>
            <w:tcW w:w="3373" w:type="dxa"/>
            <w:tcBorders>
              <w:top w:val="single" w:sz="12" w:space="0" w:color="auto"/>
              <w:left w:val="single" w:sz="6" w:space="0" w:color="auto"/>
              <w:bottom w:val="single" w:sz="6" w:space="0" w:color="auto"/>
              <w:right w:val="single" w:sz="6" w:space="0" w:color="auto"/>
            </w:tcBorders>
            <w:vAlign w:val="center"/>
            <w:hideMark/>
          </w:tcPr>
          <w:p w:rsidR="00284301" w:rsidRPr="00C540FE" w:rsidRDefault="00284301" w:rsidP="004A249C">
            <w:pPr>
              <w:pStyle w:val="afc"/>
              <w:spacing w:line="276" w:lineRule="auto"/>
              <w:jc w:val="center"/>
              <w:rPr>
                <w:rFonts w:ascii="Times New Roman" w:hAnsi="Times New Roman"/>
                <w:sz w:val="20"/>
                <w:lang w:eastAsia="en-US"/>
              </w:rPr>
            </w:pPr>
            <w:r w:rsidRPr="00C540FE">
              <w:rPr>
                <w:rFonts w:ascii="Times New Roman" w:hAnsi="Times New Roman"/>
                <w:sz w:val="20"/>
                <w:lang w:eastAsia="en-US"/>
              </w:rPr>
              <w:t>инициалы, фамилия</w:t>
            </w:r>
          </w:p>
        </w:tc>
        <w:tc>
          <w:tcPr>
            <w:tcW w:w="3915" w:type="dxa"/>
            <w:gridSpan w:val="6"/>
            <w:tcBorders>
              <w:top w:val="single" w:sz="12" w:space="0" w:color="auto"/>
              <w:left w:val="single" w:sz="6" w:space="0" w:color="auto"/>
              <w:bottom w:val="single" w:sz="6" w:space="0" w:color="auto"/>
              <w:right w:val="single" w:sz="12" w:space="0" w:color="auto"/>
            </w:tcBorders>
            <w:vAlign w:val="center"/>
            <w:hideMark/>
          </w:tcPr>
          <w:p w:rsidR="00284301" w:rsidRPr="00C540FE" w:rsidRDefault="00284301" w:rsidP="004A249C">
            <w:pPr>
              <w:pStyle w:val="afc"/>
              <w:spacing w:line="276" w:lineRule="auto"/>
              <w:jc w:val="center"/>
              <w:rPr>
                <w:rFonts w:ascii="Times New Roman" w:hAnsi="Times New Roman"/>
                <w:sz w:val="20"/>
                <w:lang w:eastAsia="en-US"/>
              </w:rPr>
            </w:pPr>
            <w:r w:rsidRPr="00C540FE">
              <w:rPr>
                <w:rFonts w:ascii="Times New Roman" w:hAnsi="Times New Roman"/>
                <w:sz w:val="20"/>
                <w:lang w:eastAsia="en-US"/>
              </w:rPr>
              <w:t>дата</w:t>
            </w:r>
          </w:p>
        </w:tc>
      </w:tr>
      <w:tr w:rsidR="00284301" w:rsidRPr="00C540FE" w:rsidTr="00284301">
        <w:trPr>
          <w:cantSplit/>
          <w:trHeight w:hRule="exact" w:val="500"/>
        </w:trPr>
        <w:tc>
          <w:tcPr>
            <w:tcW w:w="1686" w:type="dxa"/>
            <w:vMerge w:val="restart"/>
            <w:tcBorders>
              <w:top w:val="single" w:sz="4" w:space="0" w:color="auto"/>
              <w:left w:val="single" w:sz="12" w:space="0" w:color="auto"/>
              <w:bottom w:val="single" w:sz="12" w:space="0" w:color="auto"/>
              <w:right w:val="single" w:sz="6" w:space="0" w:color="auto"/>
            </w:tcBorders>
            <w:shd w:val="pct20" w:color="C0C0C0" w:fill="auto"/>
            <w:vAlign w:val="center"/>
          </w:tcPr>
          <w:p w:rsidR="00284301" w:rsidRPr="00C540FE" w:rsidRDefault="00284301" w:rsidP="004A249C">
            <w:pPr>
              <w:pStyle w:val="afc"/>
              <w:spacing w:line="276" w:lineRule="auto"/>
              <w:rPr>
                <w:rFonts w:ascii="Times New Roman" w:hAnsi="Times New Roman"/>
                <w:sz w:val="22"/>
                <w:szCs w:val="22"/>
                <w:lang w:eastAsia="en-US"/>
              </w:rPr>
            </w:pPr>
          </w:p>
        </w:tc>
        <w:tc>
          <w:tcPr>
            <w:tcW w:w="3373" w:type="dxa"/>
            <w:vMerge w:val="restart"/>
            <w:tcBorders>
              <w:top w:val="single" w:sz="6" w:space="0" w:color="auto"/>
              <w:left w:val="single" w:sz="6" w:space="0" w:color="auto"/>
              <w:bottom w:val="single" w:sz="12" w:space="0" w:color="auto"/>
              <w:right w:val="single" w:sz="6" w:space="0" w:color="auto"/>
            </w:tcBorders>
            <w:shd w:val="pct20" w:color="C0C0C0" w:fill="auto"/>
            <w:vAlign w:val="center"/>
          </w:tcPr>
          <w:p w:rsidR="00284301" w:rsidRPr="00C540FE" w:rsidRDefault="00284301" w:rsidP="004A249C">
            <w:pPr>
              <w:pStyle w:val="af8"/>
              <w:spacing w:line="276" w:lineRule="auto"/>
              <w:jc w:val="center"/>
              <w:rPr>
                <w:rFonts w:ascii="Times New Roman" w:hAnsi="Times New Roman"/>
                <w:sz w:val="22"/>
                <w:szCs w:val="22"/>
                <w:lang w:eastAsia="en-US"/>
              </w:rPr>
            </w:pPr>
          </w:p>
        </w:tc>
        <w:tc>
          <w:tcPr>
            <w:tcW w:w="778" w:type="dxa"/>
            <w:tcBorders>
              <w:top w:val="single" w:sz="4" w:space="0" w:color="auto"/>
              <w:left w:val="single" w:sz="6" w:space="0" w:color="auto"/>
              <w:bottom w:val="nil"/>
              <w:right w:val="single" w:sz="6" w:space="0" w:color="auto"/>
            </w:tcBorders>
            <w:shd w:val="pct20" w:color="C0C0C0" w:fill="auto"/>
            <w:vAlign w:val="bottom"/>
            <w:hideMark/>
          </w:tcPr>
          <w:p w:rsidR="00284301" w:rsidRPr="00C540FE" w:rsidRDefault="00284301" w:rsidP="004A249C">
            <w:pPr>
              <w:pStyle w:val="af8"/>
              <w:spacing w:line="276" w:lineRule="auto"/>
              <w:ind w:right="-113"/>
              <w:rPr>
                <w:rFonts w:ascii="Times New Roman" w:hAnsi="Times New Roman"/>
                <w:spacing w:val="100"/>
                <w:sz w:val="22"/>
                <w:szCs w:val="22"/>
                <w:lang w:eastAsia="en-US"/>
              </w:rPr>
            </w:pPr>
          </w:p>
        </w:tc>
        <w:tc>
          <w:tcPr>
            <w:tcW w:w="650" w:type="dxa"/>
            <w:tcBorders>
              <w:top w:val="single" w:sz="4" w:space="0" w:color="auto"/>
              <w:left w:val="single" w:sz="6" w:space="0" w:color="auto"/>
              <w:bottom w:val="nil"/>
              <w:right w:val="single" w:sz="6" w:space="0" w:color="auto"/>
            </w:tcBorders>
            <w:shd w:val="pct20" w:color="C0C0C0" w:fill="auto"/>
            <w:vAlign w:val="bottom"/>
          </w:tcPr>
          <w:p w:rsidR="00284301" w:rsidRPr="00C540FE" w:rsidRDefault="00284301" w:rsidP="004A249C">
            <w:pPr>
              <w:pStyle w:val="af8"/>
              <w:spacing w:line="276" w:lineRule="auto"/>
              <w:ind w:right="-113"/>
              <w:rPr>
                <w:rFonts w:ascii="Times New Roman" w:hAnsi="Times New Roman"/>
                <w:spacing w:val="100"/>
                <w:sz w:val="22"/>
                <w:szCs w:val="22"/>
                <w:lang w:eastAsia="en-US"/>
              </w:rPr>
            </w:pPr>
          </w:p>
        </w:tc>
        <w:tc>
          <w:tcPr>
            <w:tcW w:w="2487" w:type="dxa"/>
            <w:gridSpan w:val="4"/>
            <w:tcBorders>
              <w:top w:val="single" w:sz="4" w:space="0" w:color="auto"/>
              <w:left w:val="single" w:sz="6" w:space="0" w:color="auto"/>
              <w:bottom w:val="nil"/>
              <w:right w:val="single" w:sz="12" w:space="0" w:color="auto"/>
            </w:tcBorders>
            <w:shd w:val="pct20" w:color="C0C0C0" w:fill="auto"/>
            <w:vAlign w:val="bottom"/>
          </w:tcPr>
          <w:p w:rsidR="00284301" w:rsidRPr="00C540FE" w:rsidRDefault="00284301" w:rsidP="004A249C">
            <w:pPr>
              <w:pStyle w:val="af8"/>
              <w:spacing w:line="276" w:lineRule="auto"/>
              <w:ind w:right="-113"/>
              <w:rPr>
                <w:rFonts w:ascii="Times New Roman" w:hAnsi="Times New Roman"/>
                <w:spacing w:val="60"/>
                <w:sz w:val="22"/>
                <w:szCs w:val="22"/>
                <w:lang w:eastAsia="en-US"/>
              </w:rPr>
            </w:pPr>
          </w:p>
        </w:tc>
      </w:tr>
      <w:tr w:rsidR="00284301" w:rsidRPr="00C540FE" w:rsidTr="00ED4371">
        <w:trPr>
          <w:cantSplit/>
          <w:trHeight w:hRule="exact" w:val="100"/>
        </w:trPr>
        <w:tc>
          <w:tcPr>
            <w:tcW w:w="1686" w:type="dxa"/>
            <w:vMerge/>
            <w:tcBorders>
              <w:top w:val="single" w:sz="4" w:space="0" w:color="auto"/>
              <w:left w:val="single" w:sz="12" w:space="0" w:color="auto"/>
              <w:bottom w:val="single" w:sz="12" w:space="0" w:color="auto"/>
              <w:right w:val="single" w:sz="6" w:space="0" w:color="auto"/>
            </w:tcBorders>
            <w:vAlign w:val="center"/>
            <w:hideMark/>
          </w:tcPr>
          <w:p w:rsidR="00284301" w:rsidRPr="00C540FE" w:rsidRDefault="00284301" w:rsidP="004A249C">
            <w:pPr>
              <w:rPr>
                <w:rFonts w:ascii="Times New Roman" w:hAnsi="Times New Roman"/>
                <w:caps/>
                <w:lang w:eastAsia="en-US"/>
              </w:rPr>
            </w:pPr>
          </w:p>
        </w:tc>
        <w:tc>
          <w:tcPr>
            <w:tcW w:w="3373" w:type="dxa"/>
            <w:vMerge/>
            <w:tcBorders>
              <w:top w:val="single" w:sz="6" w:space="0" w:color="auto"/>
              <w:left w:val="single" w:sz="6" w:space="0" w:color="auto"/>
              <w:bottom w:val="single" w:sz="12" w:space="0" w:color="auto"/>
              <w:right w:val="single" w:sz="6" w:space="0" w:color="auto"/>
            </w:tcBorders>
            <w:vAlign w:val="center"/>
            <w:hideMark/>
          </w:tcPr>
          <w:p w:rsidR="00284301" w:rsidRPr="00C540FE" w:rsidRDefault="00284301" w:rsidP="004A249C">
            <w:pPr>
              <w:rPr>
                <w:rFonts w:ascii="Times New Roman" w:hAnsi="Times New Roman"/>
                <w:lang w:eastAsia="en-US"/>
              </w:rPr>
            </w:pPr>
          </w:p>
        </w:tc>
        <w:tc>
          <w:tcPr>
            <w:tcW w:w="1428" w:type="dxa"/>
            <w:gridSpan w:val="2"/>
            <w:tcBorders>
              <w:top w:val="nil"/>
              <w:left w:val="single" w:sz="6" w:space="0" w:color="auto"/>
              <w:bottom w:val="single" w:sz="12" w:space="0" w:color="auto"/>
              <w:right w:val="single" w:sz="6" w:space="0" w:color="auto"/>
            </w:tcBorders>
            <w:shd w:val="pct20" w:color="C0C0C0" w:fill="auto"/>
          </w:tcPr>
          <w:p w:rsidR="00284301" w:rsidRPr="00C540FE" w:rsidRDefault="00284301" w:rsidP="004A249C">
            <w:pPr>
              <w:pStyle w:val="afc"/>
              <w:spacing w:after="200" w:line="276" w:lineRule="auto"/>
              <w:rPr>
                <w:rFonts w:ascii="Times New Roman" w:hAnsi="Times New Roman"/>
                <w:caps w:val="0"/>
                <w:sz w:val="22"/>
                <w:szCs w:val="22"/>
                <w:lang w:eastAsia="en-US"/>
              </w:rPr>
            </w:pPr>
          </w:p>
        </w:tc>
        <w:tc>
          <w:tcPr>
            <w:tcW w:w="1252" w:type="dxa"/>
            <w:tcBorders>
              <w:top w:val="nil"/>
              <w:left w:val="nil"/>
              <w:bottom w:val="single" w:sz="12" w:space="0" w:color="auto"/>
              <w:right w:val="single" w:sz="6" w:space="0" w:color="auto"/>
            </w:tcBorders>
            <w:shd w:val="pct20" w:color="C0C0C0" w:fill="auto"/>
          </w:tcPr>
          <w:p w:rsidR="00284301" w:rsidRPr="00C540FE" w:rsidRDefault="00284301" w:rsidP="004A249C">
            <w:pPr>
              <w:pStyle w:val="afc"/>
              <w:spacing w:after="200" w:line="276" w:lineRule="auto"/>
              <w:rPr>
                <w:rFonts w:ascii="Times New Roman" w:hAnsi="Times New Roman"/>
                <w:caps w:val="0"/>
                <w:sz w:val="22"/>
                <w:szCs w:val="22"/>
                <w:lang w:eastAsia="en-US"/>
              </w:rPr>
            </w:pPr>
          </w:p>
        </w:tc>
        <w:tc>
          <w:tcPr>
            <w:tcW w:w="304" w:type="dxa"/>
            <w:tcBorders>
              <w:top w:val="nil"/>
              <w:left w:val="single" w:sz="6" w:space="0" w:color="auto"/>
              <w:bottom w:val="single" w:sz="12" w:space="0" w:color="auto"/>
              <w:right w:val="single" w:sz="6" w:space="0" w:color="auto"/>
            </w:tcBorders>
            <w:shd w:val="pct20" w:color="C0C0C0" w:fill="auto"/>
          </w:tcPr>
          <w:p w:rsidR="00284301" w:rsidRPr="00C540FE" w:rsidRDefault="00284301" w:rsidP="004A249C">
            <w:pPr>
              <w:pStyle w:val="afc"/>
              <w:spacing w:after="200" w:line="276" w:lineRule="auto"/>
              <w:rPr>
                <w:rFonts w:ascii="Times New Roman" w:hAnsi="Times New Roman"/>
                <w:caps w:val="0"/>
                <w:sz w:val="22"/>
                <w:szCs w:val="22"/>
                <w:lang w:eastAsia="en-US"/>
              </w:rPr>
            </w:pPr>
          </w:p>
        </w:tc>
        <w:tc>
          <w:tcPr>
            <w:tcW w:w="238" w:type="dxa"/>
            <w:tcBorders>
              <w:top w:val="nil"/>
              <w:left w:val="single" w:sz="6" w:space="0" w:color="auto"/>
              <w:bottom w:val="single" w:sz="12" w:space="0" w:color="auto"/>
              <w:right w:val="single" w:sz="6" w:space="0" w:color="auto"/>
            </w:tcBorders>
            <w:shd w:val="pct20" w:color="C0C0C0" w:fill="auto"/>
          </w:tcPr>
          <w:p w:rsidR="00284301" w:rsidRPr="00C540FE" w:rsidRDefault="00284301" w:rsidP="004A249C">
            <w:pPr>
              <w:pStyle w:val="afc"/>
              <w:spacing w:after="200" w:line="276" w:lineRule="auto"/>
              <w:rPr>
                <w:rFonts w:ascii="Times New Roman" w:hAnsi="Times New Roman"/>
                <w:caps w:val="0"/>
                <w:sz w:val="22"/>
                <w:szCs w:val="22"/>
                <w:lang w:eastAsia="en-US"/>
              </w:rPr>
            </w:pPr>
          </w:p>
        </w:tc>
        <w:tc>
          <w:tcPr>
            <w:tcW w:w="693" w:type="dxa"/>
            <w:tcBorders>
              <w:top w:val="nil"/>
              <w:left w:val="single" w:sz="6" w:space="0" w:color="auto"/>
              <w:bottom w:val="single" w:sz="12" w:space="0" w:color="auto"/>
              <w:right w:val="single" w:sz="12" w:space="0" w:color="auto"/>
            </w:tcBorders>
            <w:shd w:val="pct20" w:color="C0C0C0" w:fill="auto"/>
          </w:tcPr>
          <w:p w:rsidR="00284301" w:rsidRPr="00C540FE" w:rsidRDefault="00284301" w:rsidP="004A249C">
            <w:pPr>
              <w:pStyle w:val="afc"/>
              <w:spacing w:after="200" w:line="276" w:lineRule="auto"/>
              <w:rPr>
                <w:rFonts w:ascii="Times New Roman" w:hAnsi="Times New Roman"/>
                <w:caps w:val="0"/>
                <w:sz w:val="22"/>
                <w:szCs w:val="22"/>
                <w:lang w:eastAsia="en-US"/>
              </w:rPr>
            </w:pPr>
          </w:p>
        </w:tc>
      </w:tr>
    </w:tbl>
    <w:p w:rsidR="00A306F9" w:rsidRPr="00C540FE" w:rsidRDefault="00A306F9" w:rsidP="00E86025">
      <w:pPr>
        <w:keepNext/>
        <w:pageBreakBefore/>
        <w:widowControl w:val="0"/>
        <w:spacing w:after="0" w:line="240" w:lineRule="auto"/>
        <w:jc w:val="right"/>
        <w:rPr>
          <w:rFonts w:ascii="Times New Roman" w:hAnsi="Times New Roman"/>
        </w:rPr>
      </w:pPr>
      <w:r w:rsidRPr="00C540FE">
        <w:rPr>
          <w:rFonts w:ascii="Times New Roman" w:hAnsi="Times New Roman"/>
        </w:rPr>
        <w:lastRenderedPageBreak/>
        <w:t>Приложение № 6 к Договору № ОФ-_____</w:t>
      </w:r>
    </w:p>
    <w:p w:rsidR="00A306F9" w:rsidRPr="00C540FE" w:rsidRDefault="00A306F9" w:rsidP="00E86025">
      <w:pPr>
        <w:tabs>
          <w:tab w:val="left" w:pos="8364"/>
        </w:tabs>
        <w:spacing w:after="0" w:line="240" w:lineRule="auto"/>
        <w:jc w:val="right"/>
        <w:rPr>
          <w:rFonts w:ascii="Times New Roman" w:hAnsi="Times New Roman"/>
        </w:rPr>
      </w:pPr>
      <w:r w:rsidRPr="00C540FE">
        <w:rPr>
          <w:rFonts w:ascii="Times New Roman" w:hAnsi="Times New Roman"/>
          <w:b/>
        </w:rPr>
        <w:t xml:space="preserve">                                                                                             </w:t>
      </w:r>
      <w:r w:rsidRPr="00C540FE">
        <w:rPr>
          <w:rFonts w:ascii="Times New Roman" w:hAnsi="Times New Roman"/>
        </w:rPr>
        <w:t>об оказании услуги «</w:t>
      </w:r>
      <w:proofErr w:type="spellStart"/>
      <w:r w:rsidRPr="00C540FE">
        <w:rPr>
          <w:rFonts w:ascii="Times New Roman" w:hAnsi="Times New Roman"/>
        </w:rPr>
        <w:t>Онлайн-фискализация</w:t>
      </w:r>
      <w:proofErr w:type="spellEnd"/>
      <w:r w:rsidRPr="00C540FE">
        <w:rPr>
          <w:rFonts w:ascii="Times New Roman" w:hAnsi="Times New Roman"/>
        </w:rPr>
        <w:t xml:space="preserve">» </w:t>
      </w:r>
      <w:r w:rsidR="00E86025" w:rsidRPr="00C540FE">
        <w:rPr>
          <w:rFonts w:ascii="Times New Roman" w:hAnsi="Times New Roman"/>
        </w:rPr>
        <w:t>от «___»_________2019 г.</w:t>
      </w:r>
    </w:p>
    <w:p w:rsidR="00A306F9" w:rsidRPr="00C540FE" w:rsidRDefault="00A306F9" w:rsidP="00A306F9">
      <w:pPr>
        <w:spacing w:after="0" w:line="240" w:lineRule="auto"/>
        <w:jc w:val="center"/>
        <w:rPr>
          <w:rFonts w:ascii="Times New Roman" w:hAnsi="Times New Roman"/>
        </w:rPr>
      </w:pPr>
    </w:p>
    <w:p w:rsidR="00A306F9" w:rsidRPr="00C540FE" w:rsidRDefault="00E86025" w:rsidP="00A306F9">
      <w:pPr>
        <w:tabs>
          <w:tab w:val="left" w:pos="851"/>
        </w:tabs>
        <w:suppressAutoHyphens/>
        <w:spacing w:after="0" w:line="240" w:lineRule="auto"/>
        <w:jc w:val="center"/>
        <w:rPr>
          <w:rFonts w:ascii="Times New Roman" w:hAnsi="Times New Roman"/>
          <w:b/>
          <w:i/>
          <w:sz w:val="24"/>
          <w:szCs w:val="24"/>
          <w:lang w:eastAsia="zh-CN"/>
        </w:rPr>
      </w:pPr>
      <w:r w:rsidRPr="00C540FE">
        <w:rPr>
          <w:rFonts w:ascii="Times New Roman" w:hAnsi="Times New Roman"/>
          <w:sz w:val="24"/>
          <w:szCs w:val="24"/>
          <w:lang w:eastAsia="zh-CN"/>
        </w:rPr>
        <w:t xml:space="preserve">ДОВЕРЕННОСТЬ </w:t>
      </w:r>
      <w:r w:rsidR="00A306F9" w:rsidRPr="00C540FE">
        <w:rPr>
          <w:rFonts w:ascii="Times New Roman" w:hAnsi="Times New Roman"/>
          <w:sz w:val="24"/>
          <w:szCs w:val="24"/>
          <w:lang w:eastAsia="zh-CN"/>
        </w:rPr>
        <w:t>№ _________</w:t>
      </w:r>
    </w:p>
    <w:p w:rsidR="00A306F9" w:rsidRPr="00C540FE" w:rsidRDefault="00A306F9" w:rsidP="00A306F9">
      <w:pPr>
        <w:autoSpaceDE w:val="0"/>
        <w:autoSpaceDN w:val="0"/>
        <w:adjustRightInd w:val="0"/>
        <w:spacing w:after="0" w:line="240" w:lineRule="auto"/>
        <w:jc w:val="center"/>
        <w:rPr>
          <w:rFonts w:ascii="Times New Roman" w:hAnsi="Times New Roman"/>
          <w:sz w:val="24"/>
          <w:szCs w:val="24"/>
        </w:rPr>
      </w:pPr>
      <w:r w:rsidRPr="00C540FE">
        <w:rPr>
          <w:rFonts w:ascii="Times New Roman" w:hAnsi="Times New Roman"/>
          <w:sz w:val="24"/>
          <w:szCs w:val="24"/>
        </w:rPr>
        <w:t>на представление юридического лица в налоговом органе</w:t>
      </w:r>
    </w:p>
    <w:p w:rsidR="00A306F9" w:rsidRPr="00C540FE" w:rsidRDefault="00A306F9" w:rsidP="00A306F9">
      <w:pPr>
        <w:tabs>
          <w:tab w:val="left" w:pos="851"/>
        </w:tabs>
        <w:suppressAutoHyphens/>
        <w:spacing w:after="0" w:line="240" w:lineRule="auto"/>
        <w:jc w:val="center"/>
        <w:rPr>
          <w:rFonts w:ascii="Times New Roman" w:hAnsi="Times New Roman"/>
          <w:b/>
          <w:i/>
          <w:sz w:val="24"/>
          <w:szCs w:val="24"/>
          <w:lang w:eastAsia="zh-CN"/>
        </w:rPr>
      </w:pPr>
      <w:r w:rsidRPr="00C540FE">
        <w:rPr>
          <w:rFonts w:ascii="Times New Roman" w:hAnsi="Times New Roman"/>
          <w:sz w:val="24"/>
          <w:szCs w:val="24"/>
          <w:lang w:eastAsia="zh-CN"/>
        </w:rPr>
        <w:t xml:space="preserve">при совершении регистрационных </w:t>
      </w:r>
      <w:r w:rsidR="00E86025" w:rsidRPr="00C540FE">
        <w:rPr>
          <w:rFonts w:ascii="Times New Roman" w:hAnsi="Times New Roman"/>
          <w:sz w:val="24"/>
          <w:szCs w:val="24"/>
          <w:lang w:eastAsia="zh-CN"/>
        </w:rPr>
        <w:t>действий с</w:t>
      </w:r>
      <w:r w:rsidRPr="00C540FE">
        <w:rPr>
          <w:rFonts w:ascii="Times New Roman" w:hAnsi="Times New Roman"/>
          <w:sz w:val="24"/>
          <w:szCs w:val="24"/>
          <w:lang w:eastAsia="zh-CN"/>
        </w:rPr>
        <w:t xml:space="preserve"> контрольно-кассовой техникой</w:t>
      </w:r>
    </w:p>
    <w:p w:rsidR="00A306F9" w:rsidRPr="00C540FE" w:rsidRDefault="00A306F9" w:rsidP="00A306F9">
      <w:pPr>
        <w:tabs>
          <w:tab w:val="left" w:pos="851"/>
        </w:tabs>
        <w:spacing w:after="0" w:line="240" w:lineRule="auto"/>
        <w:ind w:firstLine="567"/>
        <w:jc w:val="both"/>
        <w:rPr>
          <w:rFonts w:ascii="Times New Roman" w:eastAsiaTheme="minorEastAsia" w:hAnsi="Times New Roman"/>
          <w:sz w:val="24"/>
          <w:szCs w:val="24"/>
        </w:rPr>
      </w:pPr>
    </w:p>
    <w:p w:rsidR="00A306F9" w:rsidRPr="00C540FE" w:rsidRDefault="00A306F9" w:rsidP="00A306F9">
      <w:pPr>
        <w:tabs>
          <w:tab w:val="left" w:pos="851"/>
        </w:tabs>
        <w:spacing w:after="0" w:line="240" w:lineRule="auto"/>
        <w:ind w:firstLine="567"/>
        <w:jc w:val="both"/>
        <w:rPr>
          <w:rFonts w:ascii="Times New Roman" w:eastAsiaTheme="minorEastAsia" w:hAnsi="Times New Roman"/>
          <w:sz w:val="24"/>
          <w:szCs w:val="24"/>
        </w:rPr>
      </w:pPr>
      <w:r w:rsidRPr="00C540FE">
        <w:rPr>
          <w:rFonts w:ascii="Times New Roman" w:eastAsiaTheme="minorEastAsia" w:hAnsi="Times New Roman"/>
          <w:sz w:val="24"/>
          <w:szCs w:val="24"/>
        </w:rPr>
        <w:t>__________________________</w:t>
      </w:r>
      <w:r w:rsidR="00E86025" w:rsidRPr="00C540FE">
        <w:rPr>
          <w:rFonts w:ascii="Times New Roman" w:eastAsiaTheme="minorEastAsia" w:hAnsi="Times New Roman"/>
          <w:sz w:val="24"/>
          <w:szCs w:val="24"/>
        </w:rPr>
        <w:t>__</w:t>
      </w:r>
      <w:r w:rsidRPr="00C540FE">
        <w:rPr>
          <w:rFonts w:ascii="Times New Roman" w:eastAsiaTheme="minorEastAsia" w:hAnsi="Times New Roman"/>
          <w:sz w:val="24"/>
          <w:szCs w:val="24"/>
        </w:rPr>
        <w:t>_ (далее – Доверитель), место нахождения: __________</w:t>
      </w:r>
      <w:r w:rsidR="00E86025" w:rsidRPr="00C540FE">
        <w:rPr>
          <w:rFonts w:ascii="Times New Roman" w:eastAsiaTheme="minorEastAsia" w:hAnsi="Times New Roman"/>
          <w:sz w:val="24"/>
          <w:szCs w:val="24"/>
        </w:rPr>
        <w:t>_______</w:t>
      </w:r>
      <w:r w:rsidRPr="00C540FE">
        <w:rPr>
          <w:rFonts w:ascii="Times New Roman" w:eastAsiaTheme="minorEastAsia" w:hAnsi="Times New Roman"/>
          <w:sz w:val="24"/>
          <w:szCs w:val="24"/>
        </w:rPr>
        <w:t>__, ОГРН _____________, ИНН _________________, КПП ________________, в лице ____________________, действующего на основании __</w:t>
      </w:r>
      <w:r w:rsidR="00E86025" w:rsidRPr="00C540FE">
        <w:rPr>
          <w:rFonts w:ascii="Times New Roman" w:eastAsiaTheme="minorEastAsia" w:hAnsi="Times New Roman"/>
          <w:sz w:val="24"/>
          <w:szCs w:val="24"/>
        </w:rPr>
        <w:t>_____</w:t>
      </w:r>
      <w:r w:rsidRPr="00C540FE">
        <w:rPr>
          <w:rFonts w:ascii="Times New Roman" w:eastAsiaTheme="minorEastAsia" w:hAnsi="Times New Roman"/>
          <w:sz w:val="24"/>
          <w:szCs w:val="24"/>
        </w:rPr>
        <w:t>_____, настоящей доверенностью уполномочивает Акционерное общество «Башкирский регистр социальных карт», место нахождения: 450008, Республика Башкортостан, г. Уфа, ул. Крупской, д.</w:t>
      </w:r>
      <w:r w:rsidRPr="00C540FE">
        <w:rPr>
          <w:rFonts w:ascii="Times New Roman" w:eastAsiaTheme="minorEastAsia" w:hAnsi="Times New Roman"/>
          <w:sz w:val="24"/>
          <w:szCs w:val="24"/>
          <w:lang w:val="en-US"/>
        </w:rPr>
        <w:t> </w:t>
      </w:r>
      <w:r w:rsidRPr="00C540FE">
        <w:rPr>
          <w:rFonts w:ascii="Times New Roman" w:eastAsiaTheme="minorEastAsia" w:hAnsi="Times New Roman"/>
          <w:sz w:val="24"/>
          <w:szCs w:val="24"/>
        </w:rPr>
        <w:t xml:space="preserve">9, ОГРН 1070274010520, ИНН 0274124752, в лице Генерального директора </w:t>
      </w:r>
      <w:proofErr w:type="spellStart"/>
      <w:r w:rsidRPr="00C540FE">
        <w:rPr>
          <w:rFonts w:ascii="Times New Roman" w:eastAsiaTheme="minorEastAsia" w:hAnsi="Times New Roman"/>
          <w:sz w:val="24"/>
          <w:szCs w:val="24"/>
        </w:rPr>
        <w:t>Нургалиева</w:t>
      </w:r>
      <w:proofErr w:type="spellEnd"/>
      <w:r w:rsidRPr="00C540FE">
        <w:rPr>
          <w:rFonts w:ascii="Times New Roman" w:eastAsiaTheme="minorEastAsia" w:hAnsi="Times New Roman"/>
          <w:sz w:val="24"/>
          <w:szCs w:val="24"/>
        </w:rPr>
        <w:t xml:space="preserve"> Руслана </w:t>
      </w:r>
      <w:proofErr w:type="spellStart"/>
      <w:r w:rsidRPr="00C540FE">
        <w:rPr>
          <w:rFonts w:ascii="Times New Roman" w:eastAsiaTheme="minorEastAsia" w:hAnsi="Times New Roman"/>
          <w:sz w:val="24"/>
          <w:szCs w:val="24"/>
        </w:rPr>
        <w:t>Мухамматовича</w:t>
      </w:r>
      <w:proofErr w:type="spellEnd"/>
      <w:r w:rsidRPr="00C540FE">
        <w:rPr>
          <w:rFonts w:ascii="Times New Roman" w:eastAsiaTheme="minorEastAsia" w:hAnsi="Times New Roman"/>
          <w:sz w:val="24"/>
          <w:szCs w:val="24"/>
        </w:rPr>
        <w:t>, действующего на основан</w:t>
      </w:r>
      <w:r w:rsidR="00E86025" w:rsidRPr="00C540FE">
        <w:rPr>
          <w:rFonts w:ascii="Times New Roman" w:eastAsiaTheme="minorEastAsia" w:hAnsi="Times New Roman"/>
          <w:sz w:val="24"/>
          <w:szCs w:val="24"/>
        </w:rPr>
        <w:t xml:space="preserve">ии Устава, в рамках Договора № </w:t>
      </w:r>
      <w:r w:rsidRPr="00C540FE">
        <w:rPr>
          <w:rFonts w:ascii="Times New Roman" w:eastAsiaTheme="minorEastAsia" w:hAnsi="Times New Roman"/>
          <w:sz w:val="24"/>
          <w:szCs w:val="24"/>
        </w:rPr>
        <w:t>О</w:t>
      </w:r>
      <w:proofErr w:type="gramStart"/>
      <w:r w:rsidRPr="00C540FE">
        <w:rPr>
          <w:rFonts w:ascii="Times New Roman" w:eastAsiaTheme="minorEastAsia" w:hAnsi="Times New Roman"/>
          <w:sz w:val="24"/>
          <w:szCs w:val="24"/>
        </w:rPr>
        <w:t>Ф-</w:t>
      </w:r>
      <w:proofErr w:type="gramEnd"/>
      <w:r w:rsidRPr="00C540FE">
        <w:rPr>
          <w:rFonts w:ascii="Times New Roman" w:eastAsiaTheme="minorEastAsia" w:hAnsi="Times New Roman"/>
          <w:sz w:val="24"/>
          <w:szCs w:val="24"/>
        </w:rPr>
        <w:t xml:space="preserve"> </w:t>
      </w:r>
      <w:r w:rsidR="00E86025" w:rsidRPr="00C540FE">
        <w:rPr>
          <w:rFonts w:ascii="Times New Roman" w:eastAsiaTheme="minorEastAsia" w:hAnsi="Times New Roman"/>
          <w:sz w:val="24"/>
          <w:szCs w:val="24"/>
        </w:rPr>
        <w:t>____</w:t>
      </w:r>
      <w:r w:rsidRPr="00C540FE">
        <w:rPr>
          <w:rFonts w:ascii="Times New Roman" w:eastAsiaTheme="minorEastAsia" w:hAnsi="Times New Roman"/>
          <w:sz w:val="24"/>
          <w:szCs w:val="24"/>
        </w:rPr>
        <w:t>__</w:t>
      </w:r>
      <w:r w:rsidR="00E86025" w:rsidRPr="00C540FE">
        <w:rPr>
          <w:rFonts w:ascii="Times New Roman" w:eastAsiaTheme="minorEastAsia" w:hAnsi="Times New Roman"/>
          <w:sz w:val="24"/>
          <w:szCs w:val="24"/>
        </w:rPr>
        <w:t xml:space="preserve"> </w:t>
      </w:r>
      <w:r w:rsidRPr="00C540FE">
        <w:rPr>
          <w:rFonts w:ascii="Times New Roman" w:eastAsiaTheme="minorEastAsia" w:hAnsi="Times New Roman"/>
          <w:sz w:val="24"/>
          <w:szCs w:val="24"/>
        </w:rPr>
        <w:t>об оказании услуги «</w:t>
      </w:r>
      <w:proofErr w:type="spellStart"/>
      <w:r w:rsidRPr="00C540FE">
        <w:rPr>
          <w:rFonts w:ascii="Times New Roman" w:eastAsiaTheme="minorEastAsia" w:hAnsi="Times New Roman"/>
          <w:sz w:val="24"/>
          <w:szCs w:val="24"/>
        </w:rPr>
        <w:t>Онлайн</w:t>
      </w:r>
      <w:proofErr w:type="spellEnd"/>
      <w:r w:rsidRPr="00C540FE">
        <w:rPr>
          <w:rFonts w:ascii="Times New Roman" w:eastAsiaTheme="minorEastAsia" w:hAnsi="Times New Roman"/>
          <w:sz w:val="24"/>
          <w:szCs w:val="24"/>
        </w:rPr>
        <w:t xml:space="preserve"> - </w:t>
      </w:r>
      <w:proofErr w:type="spellStart"/>
      <w:r w:rsidRPr="00C540FE">
        <w:rPr>
          <w:rFonts w:ascii="Times New Roman" w:eastAsiaTheme="minorEastAsia" w:hAnsi="Times New Roman"/>
          <w:sz w:val="24"/>
          <w:szCs w:val="24"/>
        </w:rPr>
        <w:t>фискализация</w:t>
      </w:r>
      <w:proofErr w:type="spellEnd"/>
      <w:r w:rsidRPr="00C540FE">
        <w:rPr>
          <w:rFonts w:ascii="Times New Roman" w:eastAsiaTheme="minorEastAsia" w:hAnsi="Times New Roman"/>
          <w:sz w:val="24"/>
          <w:szCs w:val="24"/>
        </w:rPr>
        <w:t>» от «_</w:t>
      </w:r>
      <w:r w:rsidR="00E86025" w:rsidRPr="00C540FE">
        <w:rPr>
          <w:rFonts w:ascii="Times New Roman" w:eastAsiaTheme="minorEastAsia" w:hAnsi="Times New Roman"/>
          <w:sz w:val="24"/>
          <w:szCs w:val="24"/>
        </w:rPr>
        <w:t>__</w:t>
      </w:r>
      <w:r w:rsidRPr="00C540FE">
        <w:rPr>
          <w:rFonts w:ascii="Times New Roman" w:eastAsiaTheme="minorEastAsia" w:hAnsi="Times New Roman"/>
          <w:sz w:val="24"/>
          <w:szCs w:val="24"/>
        </w:rPr>
        <w:t>_»___</w:t>
      </w:r>
      <w:r w:rsidR="00E86025" w:rsidRPr="00C540FE">
        <w:rPr>
          <w:rFonts w:ascii="Times New Roman" w:eastAsiaTheme="minorEastAsia" w:hAnsi="Times New Roman"/>
          <w:sz w:val="24"/>
          <w:szCs w:val="24"/>
        </w:rPr>
        <w:t>___</w:t>
      </w:r>
      <w:r w:rsidRPr="00C540FE">
        <w:rPr>
          <w:rFonts w:ascii="Times New Roman" w:eastAsiaTheme="minorEastAsia" w:hAnsi="Times New Roman"/>
          <w:sz w:val="24"/>
          <w:szCs w:val="24"/>
        </w:rPr>
        <w:t xml:space="preserve">_201__г., совершать от имени и в </w:t>
      </w:r>
      <w:proofErr w:type="gramStart"/>
      <w:r w:rsidRPr="00C540FE">
        <w:rPr>
          <w:rFonts w:ascii="Times New Roman" w:eastAsiaTheme="minorEastAsia" w:hAnsi="Times New Roman"/>
          <w:sz w:val="24"/>
          <w:szCs w:val="24"/>
        </w:rPr>
        <w:t>интересах</w:t>
      </w:r>
      <w:proofErr w:type="gramEnd"/>
      <w:r w:rsidRPr="00C540FE">
        <w:rPr>
          <w:rFonts w:ascii="Times New Roman" w:eastAsiaTheme="minorEastAsia" w:hAnsi="Times New Roman"/>
          <w:sz w:val="24"/>
          <w:szCs w:val="24"/>
        </w:rPr>
        <w:t xml:space="preserve"> Доверителя следующие действия:</w:t>
      </w:r>
    </w:p>
    <w:p w:rsidR="00A306F9" w:rsidRPr="00C540FE" w:rsidRDefault="00A306F9" w:rsidP="00A306F9">
      <w:pPr>
        <w:autoSpaceDE w:val="0"/>
        <w:autoSpaceDN w:val="0"/>
        <w:adjustRightInd w:val="0"/>
        <w:spacing w:after="0" w:line="240" w:lineRule="auto"/>
        <w:ind w:firstLine="540"/>
        <w:jc w:val="both"/>
        <w:rPr>
          <w:rFonts w:ascii="Times New Roman" w:hAnsi="Times New Roman"/>
          <w:sz w:val="24"/>
          <w:szCs w:val="24"/>
        </w:rPr>
      </w:pPr>
      <w:r w:rsidRPr="00C540FE">
        <w:rPr>
          <w:rFonts w:ascii="Times New Roman" w:hAnsi="Times New Roman"/>
          <w:sz w:val="24"/>
          <w:szCs w:val="24"/>
        </w:rPr>
        <w:t>- представлять интересы Доверителя в налоговой инспекции по вопросу оформления документов и регистрации контрольно-кассовой техники;</w:t>
      </w:r>
    </w:p>
    <w:p w:rsidR="00A306F9" w:rsidRPr="00C540FE" w:rsidRDefault="00A306F9" w:rsidP="00A306F9">
      <w:pPr>
        <w:autoSpaceDE w:val="0"/>
        <w:autoSpaceDN w:val="0"/>
        <w:adjustRightInd w:val="0"/>
        <w:spacing w:after="0" w:line="240" w:lineRule="auto"/>
        <w:ind w:firstLine="540"/>
        <w:jc w:val="both"/>
        <w:rPr>
          <w:rFonts w:ascii="Times New Roman" w:hAnsi="Times New Roman"/>
          <w:sz w:val="24"/>
          <w:szCs w:val="24"/>
        </w:rPr>
      </w:pPr>
      <w:r w:rsidRPr="00C540FE">
        <w:rPr>
          <w:rFonts w:ascii="Times New Roman" w:hAnsi="Times New Roman"/>
          <w:sz w:val="24"/>
          <w:szCs w:val="24"/>
        </w:rPr>
        <w:t>- подавать заявление о регистрации контрольно-кассовой техники,</w:t>
      </w:r>
    </w:p>
    <w:p w:rsidR="00A306F9" w:rsidRPr="00C540FE" w:rsidRDefault="00A306F9" w:rsidP="00A306F9">
      <w:pPr>
        <w:autoSpaceDE w:val="0"/>
        <w:autoSpaceDN w:val="0"/>
        <w:adjustRightInd w:val="0"/>
        <w:spacing w:after="0" w:line="240" w:lineRule="auto"/>
        <w:ind w:firstLine="540"/>
        <w:jc w:val="both"/>
        <w:rPr>
          <w:rFonts w:ascii="Times New Roman" w:hAnsi="Times New Roman"/>
          <w:sz w:val="24"/>
          <w:szCs w:val="24"/>
        </w:rPr>
      </w:pPr>
      <w:r w:rsidRPr="00C540FE">
        <w:rPr>
          <w:rFonts w:ascii="Times New Roman" w:hAnsi="Times New Roman"/>
          <w:sz w:val="24"/>
          <w:szCs w:val="24"/>
        </w:rPr>
        <w:t>- подавать заявление о пере</w:t>
      </w:r>
      <w:r w:rsidR="00E86025" w:rsidRPr="00C540FE">
        <w:rPr>
          <w:rFonts w:ascii="Times New Roman" w:hAnsi="Times New Roman"/>
          <w:sz w:val="24"/>
          <w:szCs w:val="24"/>
        </w:rPr>
        <w:t>ре</w:t>
      </w:r>
      <w:r w:rsidRPr="00C540FE">
        <w:rPr>
          <w:rFonts w:ascii="Times New Roman" w:hAnsi="Times New Roman"/>
          <w:sz w:val="24"/>
          <w:szCs w:val="24"/>
        </w:rPr>
        <w:t>гистрации контрольно-кассовой техники,</w:t>
      </w:r>
    </w:p>
    <w:p w:rsidR="00A306F9" w:rsidRPr="00C540FE" w:rsidRDefault="00A306F9" w:rsidP="00A306F9">
      <w:pPr>
        <w:autoSpaceDE w:val="0"/>
        <w:autoSpaceDN w:val="0"/>
        <w:adjustRightInd w:val="0"/>
        <w:spacing w:after="0" w:line="240" w:lineRule="auto"/>
        <w:ind w:firstLine="540"/>
        <w:jc w:val="both"/>
        <w:rPr>
          <w:rFonts w:ascii="Times New Roman" w:hAnsi="Times New Roman"/>
          <w:sz w:val="24"/>
          <w:szCs w:val="24"/>
        </w:rPr>
      </w:pPr>
      <w:r w:rsidRPr="00C540FE">
        <w:rPr>
          <w:rFonts w:ascii="Times New Roman" w:hAnsi="Times New Roman"/>
          <w:sz w:val="24"/>
          <w:szCs w:val="24"/>
        </w:rPr>
        <w:t>- получать карточку регистрации контрольно-кассовой техники в налоговом органе по установленной форме,</w:t>
      </w:r>
    </w:p>
    <w:p w:rsidR="00A306F9" w:rsidRPr="00C540FE" w:rsidRDefault="00A306F9" w:rsidP="00A306F9">
      <w:pPr>
        <w:autoSpaceDE w:val="0"/>
        <w:autoSpaceDN w:val="0"/>
        <w:adjustRightInd w:val="0"/>
        <w:spacing w:after="0" w:line="240" w:lineRule="auto"/>
        <w:ind w:firstLine="540"/>
        <w:jc w:val="both"/>
        <w:rPr>
          <w:rFonts w:ascii="Times New Roman" w:hAnsi="Times New Roman"/>
          <w:sz w:val="24"/>
          <w:szCs w:val="24"/>
        </w:rPr>
      </w:pPr>
      <w:r w:rsidRPr="00C540FE">
        <w:rPr>
          <w:rFonts w:ascii="Times New Roman" w:hAnsi="Times New Roman"/>
          <w:sz w:val="24"/>
          <w:szCs w:val="24"/>
        </w:rPr>
        <w:t>- получать карточку пере</w:t>
      </w:r>
      <w:r w:rsidR="00E86025" w:rsidRPr="00C540FE">
        <w:rPr>
          <w:rFonts w:ascii="Times New Roman" w:hAnsi="Times New Roman"/>
          <w:sz w:val="24"/>
          <w:szCs w:val="24"/>
        </w:rPr>
        <w:t>ре</w:t>
      </w:r>
      <w:r w:rsidRPr="00C540FE">
        <w:rPr>
          <w:rFonts w:ascii="Times New Roman" w:hAnsi="Times New Roman"/>
          <w:sz w:val="24"/>
          <w:szCs w:val="24"/>
        </w:rPr>
        <w:t>гистрации контрольно-кассовой техники в налоговом органе по установленной форме</w:t>
      </w:r>
    </w:p>
    <w:p w:rsidR="00A306F9" w:rsidRPr="00C540FE" w:rsidRDefault="00A306F9" w:rsidP="00A306F9">
      <w:pPr>
        <w:autoSpaceDE w:val="0"/>
        <w:autoSpaceDN w:val="0"/>
        <w:adjustRightInd w:val="0"/>
        <w:spacing w:after="0" w:line="240" w:lineRule="auto"/>
        <w:ind w:firstLine="540"/>
        <w:jc w:val="both"/>
        <w:rPr>
          <w:rFonts w:ascii="Times New Roman" w:hAnsi="Times New Roman"/>
          <w:sz w:val="24"/>
          <w:szCs w:val="24"/>
        </w:rPr>
      </w:pPr>
      <w:r w:rsidRPr="00C540FE">
        <w:rPr>
          <w:rFonts w:ascii="Times New Roman" w:hAnsi="Times New Roman"/>
          <w:sz w:val="24"/>
          <w:szCs w:val="24"/>
        </w:rPr>
        <w:t>- подавать заявления о плановой смене ФН;</w:t>
      </w:r>
    </w:p>
    <w:p w:rsidR="00A306F9" w:rsidRPr="00C540FE" w:rsidRDefault="00A306F9" w:rsidP="00A306F9">
      <w:pPr>
        <w:autoSpaceDE w:val="0"/>
        <w:autoSpaceDN w:val="0"/>
        <w:adjustRightInd w:val="0"/>
        <w:spacing w:after="0" w:line="240" w:lineRule="auto"/>
        <w:ind w:firstLine="540"/>
        <w:jc w:val="both"/>
        <w:rPr>
          <w:rFonts w:ascii="Times New Roman" w:hAnsi="Times New Roman"/>
          <w:sz w:val="24"/>
          <w:szCs w:val="24"/>
        </w:rPr>
      </w:pPr>
      <w:r w:rsidRPr="00C540FE">
        <w:rPr>
          <w:rFonts w:ascii="Times New Roman" w:hAnsi="Times New Roman"/>
          <w:sz w:val="24"/>
          <w:szCs w:val="24"/>
        </w:rPr>
        <w:t>- подавать заявление о снятии контрольно-кассовой т</w:t>
      </w:r>
      <w:r w:rsidR="00B66737" w:rsidRPr="00C540FE">
        <w:rPr>
          <w:rFonts w:ascii="Times New Roman" w:hAnsi="Times New Roman"/>
          <w:sz w:val="24"/>
          <w:szCs w:val="24"/>
        </w:rPr>
        <w:t>ехники с регистрационного учета.</w:t>
      </w:r>
    </w:p>
    <w:p w:rsidR="00A306F9" w:rsidRPr="00C540FE" w:rsidRDefault="00A306F9" w:rsidP="00A306F9">
      <w:pPr>
        <w:tabs>
          <w:tab w:val="left" w:pos="851"/>
        </w:tabs>
        <w:spacing w:after="0" w:line="240" w:lineRule="auto"/>
        <w:ind w:firstLine="567"/>
        <w:jc w:val="both"/>
        <w:rPr>
          <w:rFonts w:ascii="Times New Roman" w:eastAsiaTheme="minorEastAsia" w:hAnsi="Times New Roman"/>
          <w:sz w:val="24"/>
          <w:szCs w:val="24"/>
        </w:rPr>
      </w:pPr>
    </w:p>
    <w:p w:rsidR="00A306F9" w:rsidRPr="00C540FE" w:rsidRDefault="00A306F9" w:rsidP="00A306F9">
      <w:pPr>
        <w:tabs>
          <w:tab w:val="left" w:pos="851"/>
        </w:tabs>
        <w:spacing w:line="240" w:lineRule="auto"/>
        <w:jc w:val="both"/>
        <w:rPr>
          <w:rFonts w:ascii="Times New Roman" w:eastAsiaTheme="minorEastAsia" w:hAnsi="Times New Roman"/>
          <w:b/>
          <w:sz w:val="24"/>
          <w:szCs w:val="24"/>
        </w:rPr>
      </w:pPr>
      <w:r w:rsidRPr="00C540FE">
        <w:rPr>
          <w:rFonts w:ascii="Times New Roman" w:eastAsiaTheme="minorEastAsia" w:hAnsi="Times New Roman"/>
          <w:b/>
          <w:sz w:val="24"/>
          <w:szCs w:val="24"/>
        </w:rPr>
        <w:t>Настоящая доверенность выдана с правом передоверия и действительна по _____________________.</w:t>
      </w:r>
    </w:p>
    <w:p w:rsidR="00A306F9" w:rsidRPr="00C540FE" w:rsidRDefault="00A306F9" w:rsidP="00A306F9">
      <w:pPr>
        <w:tabs>
          <w:tab w:val="left" w:pos="851"/>
        </w:tabs>
        <w:suppressAutoHyphens/>
        <w:spacing w:after="0" w:line="240" w:lineRule="auto"/>
        <w:rPr>
          <w:rFonts w:ascii="Times New Roman" w:hAnsi="Times New Roman"/>
          <w:b/>
          <w:i/>
          <w:sz w:val="24"/>
          <w:szCs w:val="24"/>
          <w:lang w:eastAsia="zh-CN"/>
        </w:rPr>
      </w:pPr>
      <w:r w:rsidRPr="00C540FE">
        <w:rPr>
          <w:rFonts w:ascii="Times New Roman" w:hAnsi="Times New Roman"/>
          <w:sz w:val="24"/>
          <w:szCs w:val="24"/>
          <w:lang w:eastAsia="zh-CN"/>
        </w:rPr>
        <w:tab/>
      </w:r>
    </w:p>
    <w:p w:rsidR="00A306F9" w:rsidRPr="00C540FE" w:rsidRDefault="00A306F9" w:rsidP="00A306F9">
      <w:pPr>
        <w:tabs>
          <w:tab w:val="left" w:pos="851"/>
        </w:tabs>
        <w:suppressAutoHyphens/>
        <w:spacing w:after="0" w:line="240" w:lineRule="auto"/>
        <w:rPr>
          <w:rFonts w:ascii="Times New Roman" w:hAnsi="Times New Roman"/>
          <w:b/>
          <w:i/>
          <w:sz w:val="24"/>
          <w:szCs w:val="24"/>
          <w:lang w:eastAsia="zh-CN"/>
        </w:rPr>
      </w:pPr>
    </w:p>
    <w:p w:rsidR="00A306F9" w:rsidRPr="00C540FE" w:rsidRDefault="00A306F9" w:rsidP="00A306F9">
      <w:pPr>
        <w:suppressAutoHyphens/>
        <w:spacing w:after="0" w:line="240" w:lineRule="auto"/>
        <w:ind w:right="-2"/>
        <w:rPr>
          <w:rFonts w:ascii="Times New Roman" w:hAnsi="Times New Roman"/>
          <w:i/>
          <w:sz w:val="24"/>
          <w:szCs w:val="24"/>
          <w:lang w:eastAsia="zh-CN"/>
        </w:rPr>
      </w:pPr>
    </w:p>
    <w:p w:rsidR="00A306F9" w:rsidRPr="00C540FE" w:rsidRDefault="00A306F9" w:rsidP="00A306F9">
      <w:pPr>
        <w:suppressAutoHyphens/>
        <w:spacing w:after="0" w:line="240" w:lineRule="auto"/>
        <w:ind w:right="-2"/>
        <w:rPr>
          <w:rFonts w:ascii="Times New Roman" w:hAnsi="Times New Roman"/>
          <w:i/>
          <w:sz w:val="24"/>
          <w:szCs w:val="24"/>
          <w:lang w:eastAsia="zh-CN"/>
        </w:rPr>
      </w:pPr>
    </w:p>
    <w:p w:rsidR="00A306F9" w:rsidRPr="00C540FE" w:rsidRDefault="00A306F9" w:rsidP="00A306F9">
      <w:pPr>
        <w:tabs>
          <w:tab w:val="left" w:pos="993"/>
        </w:tabs>
        <w:spacing w:after="0" w:line="240" w:lineRule="auto"/>
        <w:jc w:val="both"/>
        <w:rPr>
          <w:rFonts w:ascii="Times New Roman" w:eastAsiaTheme="minorEastAsia" w:hAnsi="Times New Roman"/>
          <w:b/>
          <w:sz w:val="24"/>
          <w:szCs w:val="24"/>
        </w:rPr>
      </w:pPr>
      <w:r w:rsidRPr="00C540FE">
        <w:rPr>
          <w:rFonts w:ascii="Times New Roman" w:eastAsiaTheme="minorEastAsia" w:hAnsi="Times New Roman"/>
          <w:b/>
          <w:sz w:val="24"/>
          <w:szCs w:val="24"/>
        </w:rPr>
        <w:t xml:space="preserve">       ________________                                                                     _________________</w:t>
      </w:r>
    </w:p>
    <w:p w:rsidR="00A306F9" w:rsidRPr="00C540FE" w:rsidRDefault="00A306F9" w:rsidP="00A306F9">
      <w:pPr>
        <w:shd w:val="clear" w:color="auto" w:fill="FFFFFF"/>
        <w:spacing w:before="108" w:after="108" w:line="384" w:lineRule="atLeast"/>
        <w:rPr>
          <w:rFonts w:ascii="Times New Roman" w:hAnsi="Times New Roman"/>
          <w:bCs/>
        </w:rPr>
      </w:pPr>
    </w:p>
    <w:p w:rsidR="00EC5585" w:rsidRPr="00C540FE" w:rsidRDefault="00EC5585" w:rsidP="00A306F9">
      <w:pPr>
        <w:tabs>
          <w:tab w:val="left" w:pos="851"/>
        </w:tabs>
        <w:suppressAutoHyphens/>
        <w:spacing w:after="0" w:line="240" w:lineRule="auto"/>
        <w:rPr>
          <w:rFonts w:ascii="Times New Roman" w:hAnsi="Times New Roman"/>
          <w:sz w:val="24"/>
          <w:szCs w:val="24"/>
          <w:lang w:eastAsia="zh-CN"/>
        </w:rPr>
      </w:pPr>
    </w:p>
    <w:sectPr w:rsidR="00EC5585" w:rsidRPr="00C540FE" w:rsidSect="00F679DE">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0A8ADF" w15:done="0"/>
  <w15:commentEx w15:paraId="237E4D74" w15:done="0"/>
  <w15:commentEx w15:paraId="3F6E16B5" w15:done="0"/>
  <w15:commentEx w15:paraId="7D6A071A" w15:done="0"/>
  <w15:commentEx w15:paraId="2C2D0AC5" w15:done="0"/>
  <w15:commentEx w15:paraId="672ACAA8" w15:done="0"/>
  <w15:commentEx w15:paraId="6FAD8B69" w15:done="0"/>
  <w15:commentEx w15:paraId="399636A3" w15:done="0"/>
  <w15:commentEx w15:paraId="52BACD60" w15:done="0"/>
  <w15:commentEx w15:paraId="6365C49F" w15:done="0"/>
  <w15:commentEx w15:paraId="5235056A" w15:done="0"/>
  <w15:commentEx w15:paraId="571DA4CC" w15:done="0"/>
  <w15:commentEx w15:paraId="27481887" w15:done="0"/>
  <w15:commentEx w15:paraId="54D795CE" w15:done="0"/>
  <w15:commentEx w15:paraId="6D9AD5DA" w15:done="0"/>
  <w15:commentEx w15:paraId="680AFA1D" w15:done="0"/>
  <w15:commentEx w15:paraId="082A165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E3F" w:rsidRDefault="00927E3F" w:rsidP="00BA71D6">
      <w:pPr>
        <w:spacing w:after="0" w:line="240" w:lineRule="auto"/>
      </w:pPr>
      <w:r>
        <w:separator/>
      </w:r>
    </w:p>
  </w:endnote>
  <w:endnote w:type="continuationSeparator" w:id="0">
    <w:p w:rsidR="00927E3F" w:rsidRDefault="00927E3F" w:rsidP="00BA7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25" w:rsidRDefault="00E472AF">
    <w:pPr>
      <w:pStyle w:val="af3"/>
      <w:jc w:val="right"/>
    </w:pPr>
    <w:fldSimple w:instr="PAGE   \* MERGEFORMAT">
      <w:r w:rsidR="00377BCB">
        <w:rPr>
          <w:noProof/>
        </w:rPr>
        <w:t>14</w:t>
      </w:r>
    </w:fldSimple>
  </w:p>
  <w:p w:rsidR="00E86025" w:rsidRDefault="00E8602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E3F" w:rsidRDefault="00927E3F" w:rsidP="00BA71D6">
      <w:pPr>
        <w:spacing w:after="0" w:line="240" w:lineRule="auto"/>
      </w:pPr>
      <w:r>
        <w:separator/>
      </w:r>
    </w:p>
  </w:footnote>
  <w:footnote w:type="continuationSeparator" w:id="0">
    <w:p w:rsidR="00927E3F" w:rsidRDefault="00927E3F" w:rsidP="00BA71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323"/>
    <w:multiLevelType w:val="multilevel"/>
    <w:tmpl w:val="2E2EF92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5D0328"/>
    <w:multiLevelType w:val="hybridMultilevel"/>
    <w:tmpl w:val="26C6C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05D38"/>
    <w:multiLevelType w:val="hybridMultilevel"/>
    <w:tmpl w:val="267001B6"/>
    <w:lvl w:ilvl="0" w:tplc="07E06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5A31A0"/>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nsid w:val="093D168F"/>
    <w:multiLevelType w:val="hybridMultilevel"/>
    <w:tmpl w:val="38D01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003E49"/>
    <w:multiLevelType w:val="hybridMultilevel"/>
    <w:tmpl w:val="574C5C66"/>
    <w:lvl w:ilvl="0" w:tplc="8F867C54">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
    <w:nsid w:val="16915DEB"/>
    <w:multiLevelType w:val="hybridMultilevel"/>
    <w:tmpl w:val="7DC0B04A"/>
    <w:lvl w:ilvl="0" w:tplc="54A24550">
      <w:start w:val="8"/>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DB0DB4"/>
    <w:multiLevelType w:val="hybridMultilevel"/>
    <w:tmpl w:val="D86E946A"/>
    <w:lvl w:ilvl="0" w:tplc="D1C288BC">
      <w:start w:val="1"/>
      <w:numFmt w:val="bullet"/>
      <w:lvlText w:val="-"/>
      <w:lvlJc w:val="left"/>
      <w:pPr>
        <w:ind w:left="1429" w:hanging="360"/>
      </w:pPr>
      <w:rPr>
        <w:rFonts w:ascii="BatangChe" w:eastAsia="BatangChe" w:hAnsi="BatangChe"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785F7B"/>
    <w:multiLevelType w:val="hybridMultilevel"/>
    <w:tmpl w:val="919CB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340CCC"/>
    <w:multiLevelType w:val="hybridMultilevel"/>
    <w:tmpl w:val="1AC44A80"/>
    <w:lvl w:ilvl="0" w:tplc="FF24D2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0568FE"/>
    <w:multiLevelType w:val="multilevel"/>
    <w:tmpl w:val="3D92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282D24"/>
    <w:multiLevelType w:val="hybridMultilevel"/>
    <w:tmpl w:val="472AA154"/>
    <w:lvl w:ilvl="0" w:tplc="CDEA17CC">
      <w:start w:val="8"/>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2304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9B769C"/>
    <w:multiLevelType w:val="hybridMultilevel"/>
    <w:tmpl w:val="3BD82D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26177B5"/>
    <w:multiLevelType w:val="hybridMultilevel"/>
    <w:tmpl w:val="9062A466"/>
    <w:lvl w:ilvl="0" w:tplc="202812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5751A19"/>
    <w:multiLevelType w:val="multilevel"/>
    <w:tmpl w:val="BFFE049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3A2B430A"/>
    <w:multiLevelType w:val="hybridMultilevel"/>
    <w:tmpl w:val="A5FC31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ACE2970"/>
    <w:multiLevelType w:val="hybridMultilevel"/>
    <w:tmpl w:val="D1C63B38"/>
    <w:lvl w:ilvl="0" w:tplc="FF24D2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4C1EF5"/>
    <w:multiLevelType w:val="hybridMultilevel"/>
    <w:tmpl w:val="64DE3362"/>
    <w:lvl w:ilvl="0" w:tplc="07EA1E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E8B21D9"/>
    <w:multiLevelType w:val="hybridMultilevel"/>
    <w:tmpl w:val="74DA2FB2"/>
    <w:lvl w:ilvl="0" w:tplc="FAA88CBC">
      <w:start w:val="8"/>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3272E"/>
    <w:multiLevelType w:val="hybridMultilevel"/>
    <w:tmpl w:val="4A1EE624"/>
    <w:lvl w:ilvl="0" w:tplc="5CCA0626">
      <w:start w:val="8"/>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6C127B"/>
    <w:multiLevelType w:val="multilevel"/>
    <w:tmpl w:val="39F8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75A16F0"/>
    <w:multiLevelType w:val="hybridMultilevel"/>
    <w:tmpl w:val="309055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F16617"/>
    <w:multiLevelType w:val="multilevel"/>
    <w:tmpl w:val="9052158A"/>
    <w:lvl w:ilvl="0">
      <w:start w:val="4"/>
      <w:numFmt w:val="decimal"/>
      <w:lvlText w:val="%1."/>
      <w:lvlJc w:val="left"/>
      <w:pPr>
        <w:ind w:left="360" w:hanging="360"/>
      </w:pPr>
      <w:rPr>
        <w:rFonts w:hint="default"/>
      </w:rPr>
    </w:lvl>
    <w:lvl w:ilvl="1">
      <w:start w:val="5"/>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24">
    <w:nsid w:val="4A02715C"/>
    <w:multiLevelType w:val="multilevel"/>
    <w:tmpl w:val="72B27C38"/>
    <w:lvl w:ilvl="0">
      <w:start w:val="4"/>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nsid w:val="4AED19EB"/>
    <w:multiLevelType w:val="hybridMultilevel"/>
    <w:tmpl w:val="197641EA"/>
    <w:lvl w:ilvl="0" w:tplc="5C12A03E">
      <w:start w:val="8"/>
      <w:numFmt w:val="decimal"/>
      <w:lvlText w:val="%1"/>
      <w:lvlJc w:val="left"/>
      <w:pPr>
        <w:ind w:left="720" w:hanging="360"/>
      </w:pPr>
      <w:rPr>
        <w:rFonts w:cs="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3E3E66"/>
    <w:multiLevelType w:val="multilevel"/>
    <w:tmpl w:val="2102964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B5E13C2"/>
    <w:multiLevelType w:val="multilevel"/>
    <w:tmpl w:val="76DEB1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D4A542F"/>
    <w:multiLevelType w:val="hybridMultilevel"/>
    <w:tmpl w:val="9D788E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D9472D9"/>
    <w:multiLevelType w:val="hybridMultilevel"/>
    <w:tmpl w:val="9EC0C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570970"/>
    <w:multiLevelType w:val="hybridMultilevel"/>
    <w:tmpl w:val="3418CC04"/>
    <w:lvl w:ilvl="0" w:tplc="0419000F">
      <w:start w:val="1"/>
      <w:numFmt w:val="decimal"/>
      <w:lvlText w:val="%1."/>
      <w:lvlJc w:val="left"/>
      <w:pPr>
        <w:ind w:left="360" w:hanging="360"/>
      </w:p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3F9354A"/>
    <w:multiLevelType w:val="hybridMultilevel"/>
    <w:tmpl w:val="BA2EF6F6"/>
    <w:lvl w:ilvl="0" w:tplc="4FC2543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5F4724"/>
    <w:multiLevelType w:val="hybridMultilevel"/>
    <w:tmpl w:val="82300854"/>
    <w:lvl w:ilvl="0" w:tplc="FF24D2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1423CF"/>
    <w:multiLevelType w:val="multilevel"/>
    <w:tmpl w:val="D1B46A38"/>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5D3B66FE"/>
    <w:multiLevelType w:val="hybridMultilevel"/>
    <w:tmpl w:val="A9083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4A0E3E"/>
    <w:multiLevelType w:val="multilevel"/>
    <w:tmpl w:val="7FD44FD6"/>
    <w:lvl w:ilvl="0">
      <w:start w:val="5"/>
      <w:numFmt w:val="decimal"/>
      <w:lvlText w:val="%1."/>
      <w:lvlJc w:val="left"/>
      <w:pPr>
        <w:ind w:left="360" w:hanging="360"/>
      </w:pPr>
    </w:lvl>
    <w:lvl w:ilvl="1">
      <w:start w:val="1"/>
      <w:numFmt w:val="decimal"/>
      <w:lvlText w:val="%1.%2."/>
      <w:lvlJc w:val="left"/>
      <w:pPr>
        <w:ind w:left="928" w:hanging="360"/>
      </w:pPr>
    </w:lvl>
    <w:lvl w:ilvl="2">
      <w:start w:val="1"/>
      <w:numFmt w:val="decimal"/>
      <w:lvlText w:val="%3."/>
      <w:lvlJc w:val="left"/>
      <w:pPr>
        <w:ind w:left="1713"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4C7467A"/>
    <w:multiLevelType w:val="multilevel"/>
    <w:tmpl w:val="10063BE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A043F2B"/>
    <w:multiLevelType w:val="hybridMultilevel"/>
    <w:tmpl w:val="19202246"/>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E2828A3"/>
    <w:multiLevelType w:val="hybridMultilevel"/>
    <w:tmpl w:val="40EE5F7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
  </w:num>
  <w:num w:numId="2">
    <w:abstractNumId w:val="26"/>
  </w:num>
  <w:num w:numId="3">
    <w:abstractNumId w:val="31"/>
  </w:num>
  <w:num w:numId="4">
    <w:abstractNumId w:val="10"/>
  </w:num>
  <w:num w:numId="5">
    <w:abstractNumId w:val="34"/>
  </w:num>
  <w:num w:numId="6">
    <w:abstractNumId w:val="3"/>
  </w:num>
  <w:num w:numId="7">
    <w:abstractNumId w:val="29"/>
  </w:num>
  <w:num w:numId="8">
    <w:abstractNumId w:val="18"/>
  </w:num>
  <w:num w:numId="9">
    <w:abstractNumId w:val="7"/>
  </w:num>
  <w:num w:numId="10">
    <w:abstractNumId w:val="1"/>
  </w:num>
  <w:num w:numId="11">
    <w:abstractNumId w:val="8"/>
  </w:num>
  <w:num w:numId="12">
    <w:abstractNumId w:val="25"/>
  </w:num>
  <w:num w:numId="13">
    <w:abstractNumId w:val="11"/>
  </w:num>
  <w:num w:numId="14">
    <w:abstractNumId w:val="19"/>
  </w:num>
  <w:num w:numId="15">
    <w:abstractNumId w:val="6"/>
  </w:num>
  <w:num w:numId="16">
    <w:abstractNumId w:val="20"/>
  </w:num>
  <w:num w:numId="17">
    <w:abstractNumId w:val="14"/>
  </w:num>
  <w:num w:numId="18">
    <w:abstractNumId w:val="17"/>
  </w:num>
  <w:num w:numId="19">
    <w:abstractNumId w:val="32"/>
  </w:num>
  <w:num w:numId="20">
    <w:abstractNumId w:val="9"/>
  </w:num>
  <w:num w:numId="21">
    <w:abstractNumId w:val="30"/>
  </w:num>
  <w:num w:numId="22">
    <w:abstractNumId w:val="15"/>
  </w:num>
  <w:num w:numId="23">
    <w:abstractNumId w:val="4"/>
  </w:num>
  <w:num w:numId="24">
    <w:abstractNumId w:val="22"/>
  </w:num>
  <w:num w:numId="25">
    <w:abstractNumId w:val="13"/>
  </w:num>
  <w:num w:numId="26">
    <w:abstractNumId w:val="38"/>
  </w:num>
  <w:num w:numId="27">
    <w:abstractNumId w:val="12"/>
  </w:num>
  <w:num w:numId="28">
    <w:abstractNumId w:val="16"/>
  </w:num>
  <w:num w:numId="29">
    <w:abstractNumId w:val="0"/>
  </w:num>
  <w:num w:numId="30">
    <w:abstractNumId w:val="36"/>
  </w:num>
  <w:num w:numId="31">
    <w:abstractNumId w:val="37"/>
  </w:num>
  <w:num w:numId="32">
    <w:abstractNumId w:val="5"/>
  </w:num>
  <w:num w:numId="33">
    <w:abstractNumId w:val="35"/>
  </w:num>
  <w:num w:numId="34">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4"/>
  </w:num>
  <w:num w:numId="37">
    <w:abstractNumId w:val="21"/>
  </w:num>
  <w:num w:numId="38">
    <w:abstractNumId w:val="27"/>
  </w:num>
  <w:num w:numId="39">
    <w:abstractNumId w:val="2"/>
  </w:num>
  <w:num w:numId="40">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оломатин Андрей Иванович">
    <w15:presenceInfo w15:providerId="AD" w15:userId="S-1-5-21-3257577187-2346753987-4225122228-56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804CB"/>
    <w:rsid w:val="00000194"/>
    <w:rsid w:val="0000048B"/>
    <w:rsid w:val="0000218F"/>
    <w:rsid w:val="000029B6"/>
    <w:rsid w:val="00002CD2"/>
    <w:rsid w:val="00004CBD"/>
    <w:rsid w:val="00005DED"/>
    <w:rsid w:val="00006905"/>
    <w:rsid w:val="00007882"/>
    <w:rsid w:val="000108B5"/>
    <w:rsid w:val="00010B4F"/>
    <w:rsid w:val="0001123A"/>
    <w:rsid w:val="00012754"/>
    <w:rsid w:val="00015087"/>
    <w:rsid w:val="0001566B"/>
    <w:rsid w:val="0001598C"/>
    <w:rsid w:val="00017201"/>
    <w:rsid w:val="00017B82"/>
    <w:rsid w:val="00020355"/>
    <w:rsid w:val="000203E6"/>
    <w:rsid w:val="0002051C"/>
    <w:rsid w:val="00020905"/>
    <w:rsid w:val="00020C6F"/>
    <w:rsid w:val="00022034"/>
    <w:rsid w:val="00022616"/>
    <w:rsid w:val="0002342A"/>
    <w:rsid w:val="000250DB"/>
    <w:rsid w:val="000271B8"/>
    <w:rsid w:val="00027CFD"/>
    <w:rsid w:val="000315D9"/>
    <w:rsid w:val="00031B1B"/>
    <w:rsid w:val="000328E9"/>
    <w:rsid w:val="00033934"/>
    <w:rsid w:val="00036074"/>
    <w:rsid w:val="0004009B"/>
    <w:rsid w:val="000417D1"/>
    <w:rsid w:val="0004249D"/>
    <w:rsid w:val="00042ADF"/>
    <w:rsid w:val="0004338B"/>
    <w:rsid w:val="00043A17"/>
    <w:rsid w:val="00043A1C"/>
    <w:rsid w:val="000440EE"/>
    <w:rsid w:val="00044D7C"/>
    <w:rsid w:val="000478E8"/>
    <w:rsid w:val="00047F8D"/>
    <w:rsid w:val="00050009"/>
    <w:rsid w:val="00050A0B"/>
    <w:rsid w:val="000560A9"/>
    <w:rsid w:val="000561B9"/>
    <w:rsid w:val="000570BD"/>
    <w:rsid w:val="0005712B"/>
    <w:rsid w:val="00057161"/>
    <w:rsid w:val="00057B00"/>
    <w:rsid w:val="00060467"/>
    <w:rsid w:val="00060A42"/>
    <w:rsid w:val="000625F4"/>
    <w:rsid w:val="00062A36"/>
    <w:rsid w:val="00063AE2"/>
    <w:rsid w:val="00063D7F"/>
    <w:rsid w:val="000660C8"/>
    <w:rsid w:val="00073415"/>
    <w:rsid w:val="000753AB"/>
    <w:rsid w:val="0007602C"/>
    <w:rsid w:val="00076663"/>
    <w:rsid w:val="00077476"/>
    <w:rsid w:val="00081D30"/>
    <w:rsid w:val="00082550"/>
    <w:rsid w:val="00082693"/>
    <w:rsid w:val="0008288C"/>
    <w:rsid w:val="00084AC0"/>
    <w:rsid w:val="00084B27"/>
    <w:rsid w:val="00084E83"/>
    <w:rsid w:val="00086C1D"/>
    <w:rsid w:val="00086F24"/>
    <w:rsid w:val="00091352"/>
    <w:rsid w:val="00091B44"/>
    <w:rsid w:val="00093409"/>
    <w:rsid w:val="000938EF"/>
    <w:rsid w:val="00093CC8"/>
    <w:rsid w:val="00094B4C"/>
    <w:rsid w:val="000960D0"/>
    <w:rsid w:val="000968E5"/>
    <w:rsid w:val="00097DA5"/>
    <w:rsid w:val="000A0C2B"/>
    <w:rsid w:val="000A2E9F"/>
    <w:rsid w:val="000A2EB6"/>
    <w:rsid w:val="000A3FE2"/>
    <w:rsid w:val="000A532A"/>
    <w:rsid w:val="000A578B"/>
    <w:rsid w:val="000B1C8B"/>
    <w:rsid w:val="000B2F58"/>
    <w:rsid w:val="000B3688"/>
    <w:rsid w:val="000B410B"/>
    <w:rsid w:val="000B6B3C"/>
    <w:rsid w:val="000B76B8"/>
    <w:rsid w:val="000C105E"/>
    <w:rsid w:val="000C10BA"/>
    <w:rsid w:val="000C228A"/>
    <w:rsid w:val="000C38E8"/>
    <w:rsid w:val="000C5441"/>
    <w:rsid w:val="000C6FC3"/>
    <w:rsid w:val="000D094C"/>
    <w:rsid w:val="000D0B14"/>
    <w:rsid w:val="000D129A"/>
    <w:rsid w:val="000D2CBE"/>
    <w:rsid w:val="000D3D83"/>
    <w:rsid w:val="000D4A18"/>
    <w:rsid w:val="000E132F"/>
    <w:rsid w:val="000E2301"/>
    <w:rsid w:val="000E2E26"/>
    <w:rsid w:val="000E2E7A"/>
    <w:rsid w:val="000E4CDC"/>
    <w:rsid w:val="000F3D11"/>
    <w:rsid w:val="000F3E95"/>
    <w:rsid w:val="000F4E43"/>
    <w:rsid w:val="000F4FC1"/>
    <w:rsid w:val="000F62BA"/>
    <w:rsid w:val="000F6EFE"/>
    <w:rsid w:val="000F7311"/>
    <w:rsid w:val="00100642"/>
    <w:rsid w:val="00100F9A"/>
    <w:rsid w:val="00101A9E"/>
    <w:rsid w:val="00102239"/>
    <w:rsid w:val="00102F78"/>
    <w:rsid w:val="00112EB5"/>
    <w:rsid w:val="00113F1C"/>
    <w:rsid w:val="00114E11"/>
    <w:rsid w:val="00114E8A"/>
    <w:rsid w:val="001166A0"/>
    <w:rsid w:val="0011683E"/>
    <w:rsid w:val="00116E50"/>
    <w:rsid w:val="00117440"/>
    <w:rsid w:val="00120961"/>
    <w:rsid w:val="00123A2D"/>
    <w:rsid w:val="00124C40"/>
    <w:rsid w:val="00125769"/>
    <w:rsid w:val="001273CE"/>
    <w:rsid w:val="001301BD"/>
    <w:rsid w:val="00130A27"/>
    <w:rsid w:val="001314F7"/>
    <w:rsid w:val="001317D5"/>
    <w:rsid w:val="00133210"/>
    <w:rsid w:val="00133A0D"/>
    <w:rsid w:val="0013400E"/>
    <w:rsid w:val="00134B44"/>
    <w:rsid w:val="0013524B"/>
    <w:rsid w:val="00136178"/>
    <w:rsid w:val="00136C5B"/>
    <w:rsid w:val="00136D37"/>
    <w:rsid w:val="00137E4C"/>
    <w:rsid w:val="00137EA1"/>
    <w:rsid w:val="00137F54"/>
    <w:rsid w:val="001412EE"/>
    <w:rsid w:val="00141C80"/>
    <w:rsid w:val="00141D20"/>
    <w:rsid w:val="00141FAA"/>
    <w:rsid w:val="00142667"/>
    <w:rsid w:val="001429CA"/>
    <w:rsid w:val="001448BA"/>
    <w:rsid w:val="00144FA6"/>
    <w:rsid w:val="001502E3"/>
    <w:rsid w:val="00150FD8"/>
    <w:rsid w:val="00151422"/>
    <w:rsid w:val="00151A02"/>
    <w:rsid w:val="0015277F"/>
    <w:rsid w:val="00152994"/>
    <w:rsid w:val="00153447"/>
    <w:rsid w:val="001534BE"/>
    <w:rsid w:val="001545E5"/>
    <w:rsid w:val="00155A75"/>
    <w:rsid w:val="00156069"/>
    <w:rsid w:val="00156486"/>
    <w:rsid w:val="001567A9"/>
    <w:rsid w:val="00157579"/>
    <w:rsid w:val="001603F6"/>
    <w:rsid w:val="001616EE"/>
    <w:rsid w:val="001625C9"/>
    <w:rsid w:val="0016432E"/>
    <w:rsid w:val="00166323"/>
    <w:rsid w:val="00170060"/>
    <w:rsid w:val="00170A9B"/>
    <w:rsid w:val="00171245"/>
    <w:rsid w:val="00171525"/>
    <w:rsid w:val="0017155F"/>
    <w:rsid w:val="00171A27"/>
    <w:rsid w:val="00172180"/>
    <w:rsid w:val="00172FE1"/>
    <w:rsid w:val="00174AFD"/>
    <w:rsid w:val="00175083"/>
    <w:rsid w:val="00175B02"/>
    <w:rsid w:val="00177800"/>
    <w:rsid w:val="0018056A"/>
    <w:rsid w:val="00182B6C"/>
    <w:rsid w:val="00182C55"/>
    <w:rsid w:val="0018764D"/>
    <w:rsid w:val="00187F5E"/>
    <w:rsid w:val="00192619"/>
    <w:rsid w:val="00192B52"/>
    <w:rsid w:val="00192DD4"/>
    <w:rsid w:val="00193C4A"/>
    <w:rsid w:val="00194B6D"/>
    <w:rsid w:val="001957CF"/>
    <w:rsid w:val="0019668F"/>
    <w:rsid w:val="00196B03"/>
    <w:rsid w:val="00197D74"/>
    <w:rsid w:val="001A038D"/>
    <w:rsid w:val="001A109D"/>
    <w:rsid w:val="001A20C8"/>
    <w:rsid w:val="001A26D2"/>
    <w:rsid w:val="001A3712"/>
    <w:rsid w:val="001A473D"/>
    <w:rsid w:val="001A5C71"/>
    <w:rsid w:val="001A6FC3"/>
    <w:rsid w:val="001A7DAB"/>
    <w:rsid w:val="001B077A"/>
    <w:rsid w:val="001B1297"/>
    <w:rsid w:val="001B1558"/>
    <w:rsid w:val="001B3601"/>
    <w:rsid w:val="001B3CC9"/>
    <w:rsid w:val="001B632C"/>
    <w:rsid w:val="001B7118"/>
    <w:rsid w:val="001C06EC"/>
    <w:rsid w:val="001C116C"/>
    <w:rsid w:val="001C1C2E"/>
    <w:rsid w:val="001C234E"/>
    <w:rsid w:val="001C26B7"/>
    <w:rsid w:val="001C2D80"/>
    <w:rsid w:val="001C4B41"/>
    <w:rsid w:val="001C4DBD"/>
    <w:rsid w:val="001C5149"/>
    <w:rsid w:val="001C54E3"/>
    <w:rsid w:val="001C6645"/>
    <w:rsid w:val="001C73B0"/>
    <w:rsid w:val="001D028B"/>
    <w:rsid w:val="001D102F"/>
    <w:rsid w:val="001D1C15"/>
    <w:rsid w:val="001D25A4"/>
    <w:rsid w:val="001D278D"/>
    <w:rsid w:val="001D29C5"/>
    <w:rsid w:val="001D2C2E"/>
    <w:rsid w:val="001D2F73"/>
    <w:rsid w:val="001D31D0"/>
    <w:rsid w:val="001D3EE7"/>
    <w:rsid w:val="001D4792"/>
    <w:rsid w:val="001D4FCF"/>
    <w:rsid w:val="001D64D5"/>
    <w:rsid w:val="001E004C"/>
    <w:rsid w:val="001E0931"/>
    <w:rsid w:val="001E09AB"/>
    <w:rsid w:val="001E2406"/>
    <w:rsid w:val="001E4786"/>
    <w:rsid w:val="001E583B"/>
    <w:rsid w:val="001E59DC"/>
    <w:rsid w:val="001E5E2D"/>
    <w:rsid w:val="001E6FC8"/>
    <w:rsid w:val="001E702B"/>
    <w:rsid w:val="001F003E"/>
    <w:rsid w:val="001F228A"/>
    <w:rsid w:val="001F397F"/>
    <w:rsid w:val="001F3E3E"/>
    <w:rsid w:val="001F4737"/>
    <w:rsid w:val="001F4B3E"/>
    <w:rsid w:val="001F5D09"/>
    <w:rsid w:val="001F638E"/>
    <w:rsid w:val="001F77FE"/>
    <w:rsid w:val="002005CF"/>
    <w:rsid w:val="0020089A"/>
    <w:rsid w:val="002019E0"/>
    <w:rsid w:val="00202667"/>
    <w:rsid w:val="00203445"/>
    <w:rsid w:val="00203B80"/>
    <w:rsid w:val="00203E98"/>
    <w:rsid w:val="002040E8"/>
    <w:rsid w:val="00204676"/>
    <w:rsid w:val="00204D0F"/>
    <w:rsid w:val="00206D09"/>
    <w:rsid w:val="002108E0"/>
    <w:rsid w:val="002110E7"/>
    <w:rsid w:val="00211AE9"/>
    <w:rsid w:val="00211ED4"/>
    <w:rsid w:val="0021277C"/>
    <w:rsid w:val="00213771"/>
    <w:rsid w:val="00213CBF"/>
    <w:rsid w:val="00214CFE"/>
    <w:rsid w:val="00215AA3"/>
    <w:rsid w:val="00215BF0"/>
    <w:rsid w:val="00215F2D"/>
    <w:rsid w:val="0021650C"/>
    <w:rsid w:val="002170E6"/>
    <w:rsid w:val="0022003B"/>
    <w:rsid w:val="00220650"/>
    <w:rsid w:val="00220E6D"/>
    <w:rsid w:val="0022122E"/>
    <w:rsid w:val="00221B96"/>
    <w:rsid w:val="00221DEF"/>
    <w:rsid w:val="002222DD"/>
    <w:rsid w:val="002224E1"/>
    <w:rsid w:val="00223689"/>
    <w:rsid w:val="002251E9"/>
    <w:rsid w:val="00225E51"/>
    <w:rsid w:val="00226B15"/>
    <w:rsid w:val="00226C5C"/>
    <w:rsid w:val="002270F5"/>
    <w:rsid w:val="00227515"/>
    <w:rsid w:val="00227782"/>
    <w:rsid w:val="00227DB1"/>
    <w:rsid w:val="002320E8"/>
    <w:rsid w:val="002325BF"/>
    <w:rsid w:val="00234FA0"/>
    <w:rsid w:val="002368E8"/>
    <w:rsid w:val="00241252"/>
    <w:rsid w:val="00241539"/>
    <w:rsid w:val="0024202A"/>
    <w:rsid w:val="00242482"/>
    <w:rsid w:val="00243754"/>
    <w:rsid w:val="00243FC3"/>
    <w:rsid w:val="002441FF"/>
    <w:rsid w:val="00244688"/>
    <w:rsid w:val="0024548D"/>
    <w:rsid w:val="00245FE6"/>
    <w:rsid w:val="00246A8C"/>
    <w:rsid w:val="00246B4B"/>
    <w:rsid w:val="00247115"/>
    <w:rsid w:val="0025137E"/>
    <w:rsid w:val="00251484"/>
    <w:rsid w:val="00254639"/>
    <w:rsid w:val="00254A45"/>
    <w:rsid w:val="00255202"/>
    <w:rsid w:val="00256221"/>
    <w:rsid w:val="00257677"/>
    <w:rsid w:val="002619C6"/>
    <w:rsid w:val="00261DE0"/>
    <w:rsid w:val="00261F3A"/>
    <w:rsid w:val="00261FDD"/>
    <w:rsid w:val="002620DA"/>
    <w:rsid w:val="0026503F"/>
    <w:rsid w:val="002650B0"/>
    <w:rsid w:val="002667E7"/>
    <w:rsid w:val="00266921"/>
    <w:rsid w:val="00266AEB"/>
    <w:rsid w:val="002670D3"/>
    <w:rsid w:val="0026710C"/>
    <w:rsid w:val="00271C62"/>
    <w:rsid w:val="00271F2E"/>
    <w:rsid w:val="002726B6"/>
    <w:rsid w:val="0027298E"/>
    <w:rsid w:val="00273619"/>
    <w:rsid w:val="0027414D"/>
    <w:rsid w:val="002743A5"/>
    <w:rsid w:val="00275188"/>
    <w:rsid w:val="00275B90"/>
    <w:rsid w:val="0027620F"/>
    <w:rsid w:val="00276754"/>
    <w:rsid w:val="0028079D"/>
    <w:rsid w:val="00280D11"/>
    <w:rsid w:val="00282BFA"/>
    <w:rsid w:val="0028321E"/>
    <w:rsid w:val="00284301"/>
    <w:rsid w:val="002849A3"/>
    <w:rsid w:val="00285455"/>
    <w:rsid w:val="002867D2"/>
    <w:rsid w:val="00287293"/>
    <w:rsid w:val="00287E04"/>
    <w:rsid w:val="00291A2B"/>
    <w:rsid w:val="00293E33"/>
    <w:rsid w:val="00294756"/>
    <w:rsid w:val="00297696"/>
    <w:rsid w:val="002A0645"/>
    <w:rsid w:val="002A1313"/>
    <w:rsid w:val="002A1632"/>
    <w:rsid w:val="002A24FF"/>
    <w:rsid w:val="002A3CC0"/>
    <w:rsid w:val="002A5872"/>
    <w:rsid w:val="002A675E"/>
    <w:rsid w:val="002A69EF"/>
    <w:rsid w:val="002A6A68"/>
    <w:rsid w:val="002B196C"/>
    <w:rsid w:val="002B32CF"/>
    <w:rsid w:val="002B43C4"/>
    <w:rsid w:val="002B5440"/>
    <w:rsid w:val="002B5ED2"/>
    <w:rsid w:val="002C0F42"/>
    <w:rsid w:val="002C2209"/>
    <w:rsid w:val="002C28EB"/>
    <w:rsid w:val="002C2F6B"/>
    <w:rsid w:val="002C3192"/>
    <w:rsid w:val="002C3D00"/>
    <w:rsid w:val="002C4467"/>
    <w:rsid w:val="002C4A05"/>
    <w:rsid w:val="002C4BFF"/>
    <w:rsid w:val="002C5364"/>
    <w:rsid w:val="002C5A0E"/>
    <w:rsid w:val="002C7143"/>
    <w:rsid w:val="002D01E1"/>
    <w:rsid w:val="002D06A2"/>
    <w:rsid w:val="002D18F8"/>
    <w:rsid w:val="002D2A75"/>
    <w:rsid w:val="002D496C"/>
    <w:rsid w:val="002D5781"/>
    <w:rsid w:val="002D6145"/>
    <w:rsid w:val="002D62F5"/>
    <w:rsid w:val="002D7382"/>
    <w:rsid w:val="002E21C2"/>
    <w:rsid w:val="002E3A73"/>
    <w:rsid w:val="002E3E62"/>
    <w:rsid w:val="002E3F8A"/>
    <w:rsid w:val="002E43B6"/>
    <w:rsid w:val="002E4EC9"/>
    <w:rsid w:val="002E548C"/>
    <w:rsid w:val="002E645F"/>
    <w:rsid w:val="002F0393"/>
    <w:rsid w:val="002F0A97"/>
    <w:rsid w:val="002F0F4E"/>
    <w:rsid w:val="002F2A16"/>
    <w:rsid w:val="002F2D81"/>
    <w:rsid w:val="002F5372"/>
    <w:rsid w:val="002F660B"/>
    <w:rsid w:val="002F7C53"/>
    <w:rsid w:val="00300710"/>
    <w:rsid w:val="0030072C"/>
    <w:rsid w:val="0030169D"/>
    <w:rsid w:val="003024CA"/>
    <w:rsid w:val="003039E9"/>
    <w:rsid w:val="00305393"/>
    <w:rsid w:val="003054D1"/>
    <w:rsid w:val="003069DD"/>
    <w:rsid w:val="00307A30"/>
    <w:rsid w:val="00310349"/>
    <w:rsid w:val="00310A39"/>
    <w:rsid w:val="003116A2"/>
    <w:rsid w:val="0031318C"/>
    <w:rsid w:val="00313205"/>
    <w:rsid w:val="00313D95"/>
    <w:rsid w:val="0031437D"/>
    <w:rsid w:val="0031600D"/>
    <w:rsid w:val="00317D3E"/>
    <w:rsid w:val="00320059"/>
    <w:rsid w:val="00322012"/>
    <w:rsid w:val="00322819"/>
    <w:rsid w:val="00322C2E"/>
    <w:rsid w:val="003255A3"/>
    <w:rsid w:val="00325697"/>
    <w:rsid w:val="00325B5F"/>
    <w:rsid w:val="0033129B"/>
    <w:rsid w:val="003328C0"/>
    <w:rsid w:val="00332B24"/>
    <w:rsid w:val="00333A66"/>
    <w:rsid w:val="00334C9B"/>
    <w:rsid w:val="00334D97"/>
    <w:rsid w:val="00335A08"/>
    <w:rsid w:val="00341C60"/>
    <w:rsid w:val="00342E76"/>
    <w:rsid w:val="0034334E"/>
    <w:rsid w:val="0034339C"/>
    <w:rsid w:val="003433BA"/>
    <w:rsid w:val="0034350B"/>
    <w:rsid w:val="00345B0C"/>
    <w:rsid w:val="00346D07"/>
    <w:rsid w:val="003472F4"/>
    <w:rsid w:val="0035068E"/>
    <w:rsid w:val="0035252C"/>
    <w:rsid w:val="00354199"/>
    <w:rsid w:val="003541E7"/>
    <w:rsid w:val="00355CDD"/>
    <w:rsid w:val="00356751"/>
    <w:rsid w:val="00360A2B"/>
    <w:rsid w:val="00361861"/>
    <w:rsid w:val="00361D7C"/>
    <w:rsid w:val="003622D0"/>
    <w:rsid w:val="0036285F"/>
    <w:rsid w:val="00362EF3"/>
    <w:rsid w:val="003656ED"/>
    <w:rsid w:val="00366F35"/>
    <w:rsid w:val="003675E2"/>
    <w:rsid w:val="00367B59"/>
    <w:rsid w:val="00367FB8"/>
    <w:rsid w:val="00370091"/>
    <w:rsid w:val="00370691"/>
    <w:rsid w:val="00370D20"/>
    <w:rsid w:val="0037232A"/>
    <w:rsid w:val="003728AE"/>
    <w:rsid w:val="00372B04"/>
    <w:rsid w:val="0037392B"/>
    <w:rsid w:val="00373B4D"/>
    <w:rsid w:val="003747AE"/>
    <w:rsid w:val="00374C93"/>
    <w:rsid w:val="00377BCB"/>
    <w:rsid w:val="00380218"/>
    <w:rsid w:val="0038038A"/>
    <w:rsid w:val="00380FA5"/>
    <w:rsid w:val="00382811"/>
    <w:rsid w:val="0038329C"/>
    <w:rsid w:val="00384D19"/>
    <w:rsid w:val="00384DA6"/>
    <w:rsid w:val="00386BE1"/>
    <w:rsid w:val="003870F2"/>
    <w:rsid w:val="00390390"/>
    <w:rsid w:val="00391E30"/>
    <w:rsid w:val="00392B97"/>
    <w:rsid w:val="00397080"/>
    <w:rsid w:val="003973D2"/>
    <w:rsid w:val="00397C3A"/>
    <w:rsid w:val="00397C98"/>
    <w:rsid w:val="003A115A"/>
    <w:rsid w:val="003A1F90"/>
    <w:rsid w:val="003A2624"/>
    <w:rsid w:val="003A39AA"/>
    <w:rsid w:val="003A44B0"/>
    <w:rsid w:val="003A567D"/>
    <w:rsid w:val="003A6420"/>
    <w:rsid w:val="003A669E"/>
    <w:rsid w:val="003B2212"/>
    <w:rsid w:val="003B2E8C"/>
    <w:rsid w:val="003B3B4F"/>
    <w:rsid w:val="003B42EB"/>
    <w:rsid w:val="003B4D76"/>
    <w:rsid w:val="003B7F82"/>
    <w:rsid w:val="003C186E"/>
    <w:rsid w:val="003C263D"/>
    <w:rsid w:val="003C3C4E"/>
    <w:rsid w:val="003C3D3F"/>
    <w:rsid w:val="003C3D7B"/>
    <w:rsid w:val="003C3DFF"/>
    <w:rsid w:val="003C3F48"/>
    <w:rsid w:val="003C43A6"/>
    <w:rsid w:val="003C62AF"/>
    <w:rsid w:val="003C6F5B"/>
    <w:rsid w:val="003C72C8"/>
    <w:rsid w:val="003C7E2A"/>
    <w:rsid w:val="003D0AA3"/>
    <w:rsid w:val="003D0DA9"/>
    <w:rsid w:val="003D26CB"/>
    <w:rsid w:val="003D5145"/>
    <w:rsid w:val="003D7218"/>
    <w:rsid w:val="003E0753"/>
    <w:rsid w:val="003E0D95"/>
    <w:rsid w:val="003E332C"/>
    <w:rsid w:val="003E57F0"/>
    <w:rsid w:val="003E693C"/>
    <w:rsid w:val="003E69D1"/>
    <w:rsid w:val="003E7FC5"/>
    <w:rsid w:val="003F0808"/>
    <w:rsid w:val="003F1121"/>
    <w:rsid w:val="003F4FAB"/>
    <w:rsid w:val="003F5127"/>
    <w:rsid w:val="003F67D4"/>
    <w:rsid w:val="0040156C"/>
    <w:rsid w:val="00402EB7"/>
    <w:rsid w:val="0040473C"/>
    <w:rsid w:val="00404FB0"/>
    <w:rsid w:val="0040504D"/>
    <w:rsid w:val="0040677E"/>
    <w:rsid w:val="00412B65"/>
    <w:rsid w:val="0041339F"/>
    <w:rsid w:val="00413F1D"/>
    <w:rsid w:val="00417FCE"/>
    <w:rsid w:val="0042010E"/>
    <w:rsid w:val="0042067B"/>
    <w:rsid w:val="00420769"/>
    <w:rsid w:val="00420C43"/>
    <w:rsid w:val="00421D13"/>
    <w:rsid w:val="00422F11"/>
    <w:rsid w:val="00423695"/>
    <w:rsid w:val="004237EA"/>
    <w:rsid w:val="00423B8A"/>
    <w:rsid w:val="004241D2"/>
    <w:rsid w:val="00424F82"/>
    <w:rsid w:val="004255C4"/>
    <w:rsid w:val="00426667"/>
    <w:rsid w:val="00426D25"/>
    <w:rsid w:val="004275DF"/>
    <w:rsid w:val="00427B05"/>
    <w:rsid w:val="004309C8"/>
    <w:rsid w:val="0043207E"/>
    <w:rsid w:val="00433C0E"/>
    <w:rsid w:val="004362DD"/>
    <w:rsid w:val="00436982"/>
    <w:rsid w:val="0043734D"/>
    <w:rsid w:val="00437980"/>
    <w:rsid w:val="00441667"/>
    <w:rsid w:val="004430E1"/>
    <w:rsid w:val="00443563"/>
    <w:rsid w:val="00443AEC"/>
    <w:rsid w:val="00443F93"/>
    <w:rsid w:val="0044539A"/>
    <w:rsid w:val="00445A80"/>
    <w:rsid w:val="00445BDD"/>
    <w:rsid w:val="00445CBC"/>
    <w:rsid w:val="00445FDE"/>
    <w:rsid w:val="00446E7C"/>
    <w:rsid w:val="00447261"/>
    <w:rsid w:val="00450035"/>
    <w:rsid w:val="00451926"/>
    <w:rsid w:val="004528EB"/>
    <w:rsid w:val="00452D09"/>
    <w:rsid w:val="00453DC5"/>
    <w:rsid w:val="00455E99"/>
    <w:rsid w:val="00456DE3"/>
    <w:rsid w:val="0045791B"/>
    <w:rsid w:val="0046050D"/>
    <w:rsid w:val="004613B8"/>
    <w:rsid w:val="0046285B"/>
    <w:rsid w:val="00463927"/>
    <w:rsid w:val="00463D21"/>
    <w:rsid w:val="00463E24"/>
    <w:rsid w:val="0046791D"/>
    <w:rsid w:val="00467BB5"/>
    <w:rsid w:val="00472D97"/>
    <w:rsid w:val="00472F85"/>
    <w:rsid w:val="00473041"/>
    <w:rsid w:val="004738A1"/>
    <w:rsid w:val="004741F2"/>
    <w:rsid w:val="00474516"/>
    <w:rsid w:val="0047532B"/>
    <w:rsid w:val="00475C83"/>
    <w:rsid w:val="00477F6E"/>
    <w:rsid w:val="004879CB"/>
    <w:rsid w:val="004902C4"/>
    <w:rsid w:val="00491F9C"/>
    <w:rsid w:val="00492154"/>
    <w:rsid w:val="004924AF"/>
    <w:rsid w:val="00492636"/>
    <w:rsid w:val="00493AD4"/>
    <w:rsid w:val="00494756"/>
    <w:rsid w:val="004948F4"/>
    <w:rsid w:val="0049520D"/>
    <w:rsid w:val="004969DA"/>
    <w:rsid w:val="00496DF4"/>
    <w:rsid w:val="00496FD7"/>
    <w:rsid w:val="00497FC9"/>
    <w:rsid w:val="004A0AB6"/>
    <w:rsid w:val="004A249C"/>
    <w:rsid w:val="004A2820"/>
    <w:rsid w:val="004A2A76"/>
    <w:rsid w:val="004A4A5D"/>
    <w:rsid w:val="004A5B05"/>
    <w:rsid w:val="004B1CE2"/>
    <w:rsid w:val="004B26A1"/>
    <w:rsid w:val="004B320B"/>
    <w:rsid w:val="004B4827"/>
    <w:rsid w:val="004C0045"/>
    <w:rsid w:val="004C039E"/>
    <w:rsid w:val="004C135E"/>
    <w:rsid w:val="004C1887"/>
    <w:rsid w:val="004C1BA1"/>
    <w:rsid w:val="004C2687"/>
    <w:rsid w:val="004C35A7"/>
    <w:rsid w:val="004C4026"/>
    <w:rsid w:val="004C4BF0"/>
    <w:rsid w:val="004C5023"/>
    <w:rsid w:val="004C689B"/>
    <w:rsid w:val="004C6A55"/>
    <w:rsid w:val="004C716F"/>
    <w:rsid w:val="004C7EBF"/>
    <w:rsid w:val="004D09FD"/>
    <w:rsid w:val="004D1082"/>
    <w:rsid w:val="004D187F"/>
    <w:rsid w:val="004D1B86"/>
    <w:rsid w:val="004D233D"/>
    <w:rsid w:val="004D39B4"/>
    <w:rsid w:val="004D3B00"/>
    <w:rsid w:val="004D4354"/>
    <w:rsid w:val="004D48C3"/>
    <w:rsid w:val="004D7668"/>
    <w:rsid w:val="004E09A8"/>
    <w:rsid w:val="004E0A39"/>
    <w:rsid w:val="004E1832"/>
    <w:rsid w:val="004E1B50"/>
    <w:rsid w:val="004E1ECA"/>
    <w:rsid w:val="004E29B7"/>
    <w:rsid w:val="004E3C5F"/>
    <w:rsid w:val="004E56E7"/>
    <w:rsid w:val="004E5BFE"/>
    <w:rsid w:val="004E664A"/>
    <w:rsid w:val="004F057A"/>
    <w:rsid w:val="004F287B"/>
    <w:rsid w:val="004F2E99"/>
    <w:rsid w:val="004F372F"/>
    <w:rsid w:val="004F3DB6"/>
    <w:rsid w:val="004F4256"/>
    <w:rsid w:val="004F465B"/>
    <w:rsid w:val="004F48F4"/>
    <w:rsid w:val="004F4DA5"/>
    <w:rsid w:val="004F55E8"/>
    <w:rsid w:val="004F5BE8"/>
    <w:rsid w:val="004F6B57"/>
    <w:rsid w:val="004F7E42"/>
    <w:rsid w:val="005001FB"/>
    <w:rsid w:val="0050134C"/>
    <w:rsid w:val="00501ADE"/>
    <w:rsid w:val="0050225A"/>
    <w:rsid w:val="005025B7"/>
    <w:rsid w:val="00503DE6"/>
    <w:rsid w:val="00504474"/>
    <w:rsid w:val="005067B6"/>
    <w:rsid w:val="00506C85"/>
    <w:rsid w:val="00506E30"/>
    <w:rsid w:val="00507400"/>
    <w:rsid w:val="00507B83"/>
    <w:rsid w:val="005101B3"/>
    <w:rsid w:val="0051050C"/>
    <w:rsid w:val="00511DC9"/>
    <w:rsid w:val="0051298F"/>
    <w:rsid w:val="00513CE0"/>
    <w:rsid w:val="00514243"/>
    <w:rsid w:val="00514796"/>
    <w:rsid w:val="0051537E"/>
    <w:rsid w:val="00516C20"/>
    <w:rsid w:val="005200F8"/>
    <w:rsid w:val="005206C2"/>
    <w:rsid w:val="005212D7"/>
    <w:rsid w:val="00521536"/>
    <w:rsid w:val="00522CE6"/>
    <w:rsid w:val="00522E46"/>
    <w:rsid w:val="005235E4"/>
    <w:rsid w:val="00525743"/>
    <w:rsid w:val="00526238"/>
    <w:rsid w:val="005268EF"/>
    <w:rsid w:val="00526A74"/>
    <w:rsid w:val="005271FC"/>
    <w:rsid w:val="005276BB"/>
    <w:rsid w:val="00530A78"/>
    <w:rsid w:val="00531DCC"/>
    <w:rsid w:val="00532612"/>
    <w:rsid w:val="00532718"/>
    <w:rsid w:val="00532F3A"/>
    <w:rsid w:val="005338CF"/>
    <w:rsid w:val="00534E1F"/>
    <w:rsid w:val="00536DCD"/>
    <w:rsid w:val="00537A0E"/>
    <w:rsid w:val="00540495"/>
    <w:rsid w:val="005430CC"/>
    <w:rsid w:val="00544440"/>
    <w:rsid w:val="00545CF0"/>
    <w:rsid w:val="005466AD"/>
    <w:rsid w:val="00546AE3"/>
    <w:rsid w:val="00547125"/>
    <w:rsid w:val="00547D00"/>
    <w:rsid w:val="00550B07"/>
    <w:rsid w:val="00551763"/>
    <w:rsid w:val="00551A16"/>
    <w:rsid w:val="00554BF0"/>
    <w:rsid w:val="00554DA3"/>
    <w:rsid w:val="0055551F"/>
    <w:rsid w:val="00555568"/>
    <w:rsid w:val="005558F9"/>
    <w:rsid w:val="0055628A"/>
    <w:rsid w:val="005576C1"/>
    <w:rsid w:val="00557905"/>
    <w:rsid w:val="00561246"/>
    <w:rsid w:val="005619D6"/>
    <w:rsid w:val="00562371"/>
    <w:rsid w:val="00563A6D"/>
    <w:rsid w:val="005642CE"/>
    <w:rsid w:val="00565E2E"/>
    <w:rsid w:val="00567DC3"/>
    <w:rsid w:val="00567EF9"/>
    <w:rsid w:val="00570ECE"/>
    <w:rsid w:val="00571C1B"/>
    <w:rsid w:val="00573351"/>
    <w:rsid w:val="0057395C"/>
    <w:rsid w:val="00574A1B"/>
    <w:rsid w:val="005757B0"/>
    <w:rsid w:val="00576FFE"/>
    <w:rsid w:val="00577109"/>
    <w:rsid w:val="00577409"/>
    <w:rsid w:val="00577964"/>
    <w:rsid w:val="00580C66"/>
    <w:rsid w:val="0058213C"/>
    <w:rsid w:val="005832BC"/>
    <w:rsid w:val="00583578"/>
    <w:rsid w:val="0058484B"/>
    <w:rsid w:val="00585F03"/>
    <w:rsid w:val="005876AB"/>
    <w:rsid w:val="00591C5E"/>
    <w:rsid w:val="0059530E"/>
    <w:rsid w:val="005962F3"/>
    <w:rsid w:val="0059717C"/>
    <w:rsid w:val="00597F90"/>
    <w:rsid w:val="005A095F"/>
    <w:rsid w:val="005A1154"/>
    <w:rsid w:val="005A1479"/>
    <w:rsid w:val="005A310A"/>
    <w:rsid w:val="005A4DC9"/>
    <w:rsid w:val="005A5EDF"/>
    <w:rsid w:val="005A615E"/>
    <w:rsid w:val="005A65B5"/>
    <w:rsid w:val="005A75B1"/>
    <w:rsid w:val="005A784F"/>
    <w:rsid w:val="005B190A"/>
    <w:rsid w:val="005B3E77"/>
    <w:rsid w:val="005B404C"/>
    <w:rsid w:val="005B4241"/>
    <w:rsid w:val="005B55DD"/>
    <w:rsid w:val="005B5801"/>
    <w:rsid w:val="005B73F5"/>
    <w:rsid w:val="005C0506"/>
    <w:rsid w:val="005C069D"/>
    <w:rsid w:val="005C1477"/>
    <w:rsid w:val="005C2FF9"/>
    <w:rsid w:val="005C4103"/>
    <w:rsid w:val="005C44B8"/>
    <w:rsid w:val="005C453B"/>
    <w:rsid w:val="005C64DB"/>
    <w:rsid w:val="005C6F39"/>
    <w:rsid w:val="005D2434"/>
    <w:rsid w:val="005D4E19"/>
    <w:rsid w:val="005D7C4B"/>
    <w:rsid w:val="005E0FC0"/>
    <w:rsid w:val="005E1479"/>
    <w:rsid w:val="005E1DAE"/>
    <w:rsid w:val="005E4E66"/>
    <w:rsid w:val="005E537F"/>
    <w:rsid w:val="005E6A09"/>
    <w:rsid w:val="005E6C8C"/>
    <w:rsid w:val="005E701F"/>
    <w:rsid w:val="005F3844"/>
    <w:rsid w:val="005F4FCF"/>
    <w:rsid w:val="005F5F43"/>
    <w:rsid w:val="005F6F0E"/>
    <w:rsid w:val="005F73DE"/>
    <w:rsid w:val="0060080E"/>
    <w:rsid w:val="00602718"/>
    <w:rsid w:val="0060302A"/>
    <w:rsid w:val="006033CD"/>
    <w:rsid w:val="00603583"/>
    <w:rsid w:val="00606BA8"/>
    <w:rsid w:val="00606F3C"/>
    <w:rsid w:val="00607121"/>
    <w:rsid w:val="0060716C"/>
    <w:rsid w:val="00607725"/>
    <w:rsid w:val="00610451"/>
    <w:rsid w:val="0061174C"/>
    <w:rsid w:val="00611765"/>
    <w:rsid w:val="00612ADE"/>
    <w:rsid w:val="00612CB5"/>
    <w:rsid w:val="00613653"/>
    <w:rsid w:val="006143DB"/>
    <w:rsid w:val="00616848"/>
    <w:rsid w:val="006207EA"/>
    <w:rsid w:val="0062300A"/>
    <w:rsid w:val="0062366A"/>
    <w:rsid w:val="0062370A"/>
    <w:rsid w:val="00623912"/>
    <w:rsid w:val="00626219"/>
    <w:rsid w:val="00626A79"/>
    <w:rsid w:val="0062796F"/>
    <w:rsid w:val="00627C84"/>
    <w:rsid w:val="00627DC4"/>
    <w:rsid w:val="00627FD7"/>
    <w:rsid w:val="006318CC"/>
    <w:rsid w:val="00632FB8"/>
    <w:rsid w:val="00634709"/>
    <w:rsid w:val="00634BAD"/>
    <w:rsid w:val="006358FB"/>
    <w:rsid w:val="00635E6B"/>
    <w:rsid w:val="00637416"/>
    <w:rsid w:val="006419AA"/>
    <w:rsid w:val="006429B6"/>
    <w:rsid w:val="00642DD2"/>
    <w:rsid w:val="006432B8"/>
    <w:rsid w:val="00651CA8"/>
    <w:rsid w:val="00652526"/>
    <w:rsid w:val="006527ED"/>
    <w:rsid w:val="00653481"/>
    <w:rsid w:val="006557BC"/>
    <w:rsid w:val="006559D5"/>
    <w:rsid w:val="0066019C"/>
    <w:rsid w:val="0066198E"/>
    <w:rsid w:val="0066341F"/>
    <w:rsid w:val="006652DF"/>
    <w:rsid w:val="0066566C"/>
    <w:rsid w:val="00666184"/>
    <w:rsid w:val="00670214"/>
    <w:rsid w:val="006718DB"/>
    <w:rsid w:val="006721F3"/>
    <w:rsid w:val="006730BA"/>
    <w:rsid w:val="00673938"/>
    <w:rsid w:val="00675600"/>
    <w:rsid w:val="006774BE"/>
    <w:rsid w:val="006801B5"/>
    <w:rsid w:val="0068342C"/>
    <w:rsid w:val="00683E32"/>
    <w:rsid w:val="00684838"/>
    <w:rsid w:val="0068622A"/>
    <w:rsid w:val="00686BB8"/>
    <w:rsid w:val="00686CCF"/>
    <w:rsid w:val="00690CD5"/>
    <w:rsid w:val="006936F4"/>
    <w:rsid w:val="00693A3E"/>
    <w:rsid w:val="0069788A"/>
    <w:rsid w:val="006A0592"/>
    <w:rsid w:val="006A0D7A"/>
    <w:rsid w:val="006A110A"/>
    <w:rsid w:val="006A1D92"/>
    <w:rsid w:val="006A27EE"/>
    <w:rsid w:val="006A324B"/>
    <w:rsid w:val="006A426A"/>
    <w:rsid w:val="006A644C"/>
    <w:rsid w:val="006A6479"/>
    <w:rsid w:val="006A690F"/>
    <w:rsid w:val="006A7496"/>
    <w:rsid w:val="006B049F"/>
    <w:rsid w:val="006B0B5E"/>
    <w:rsid w:val="006B0BA9"/>
    <w:rsid w:val="006B0D89"/>
    <w:rsid w:val="006B0DA5"/>
    <w:rsid w:val="006B20E6"/>
    <w:rsid w:val="006B33CB"/>
    <w:rsid w:val="006B4714"/>
    <w:rsid w:val="006B726F"/>
    <w:rsid w:val="006B75BC"/>
    <w:rsid w:val="006C0687"/>
    <w:rsid w:val="006C4B99"/>
    <w:rsid w:val="006C5216"/>
    <w:rsid w:val="006C60E1"/>
    <w:rsid w:val="006C762E"/>
    <w:rsid w:val="006D04DF"/>
    <w:rsid w:val="006D0D4F"/>
    <w:rsid w:val="006D1230"/>
    <w:rsid w:val="006D13C1"/>
    <w:rsid w:val="006D28BB"/>
    <w:rsid w:val="006D2D32"/>
    <w:rsid w:val="006D3B37"/>
    <w:rsid w:val="006D604F"/>
    <w:rsid w:val="006D628E"/>
    <w:rsid w:val="006D63CA"/>
    <w:rsid w:val="006D6859"/>
    <w:rsid w:val="006D79EE"/>
    <w:rsid w:val="006E09A1"/>
    <w:rsid w:val="006E0BA3"/>
    <w:rsid w:val="006E1D36"/>
    <w:rsid w:val="006E2B9E"/>
    <w:rsid w:val="006E2EE7"/>
    <w:rsid w:val="006E2F2B"/>
    <w:rsid w:val="006E312A"/>
    <w:rsid w:val="006E3990"/>
    <w:rsid w:val="006E4130"/>
    <w:rsid w:val="006E519A"/>
    <w:rsid w:val="006E6046"/>
    <w:rsid w:val="006E6DFC"/>
    <w:rsid w:val="006E7BFD"/>
    <w:rsid w:val="006F0888"/>
    <w:rsid w:val="006F25EF"/>
    <w:rsid w:val="006F3FA1"/>
    <w:rsid w:val="006F645B"/>
    <w:rsid w:val="006F6470"/>
    <w:rsid w:val="006F653C"/>
    <w:rsid w:val="006F67C8"/>
    <w:rsid w:val="006F73D3"/>
    <w:rsid w:val="006F793D"/>
    <w:rsid w:val="00700556"/>
    <w:rsid w:val="0070085F"/>
    <w:rsid w:val="00701578"/>
    <w:rsid w:val="00702C2C"/>
    <w:rsid w:val="0070322F"/>
    <w:rsid w:val="007037F1"/>
    <w:rsid w:val="007044EA"/>
    <w:rsid w:val="007077B2"/>
    <w:rsid w:val="0070799E"/>
    <w:rsid w:val="00710E6A"/>
    <w:rsid w:val="007121D0"/>
    <w:rsid w:val="00712D34"/>
    <w:rsid w:val="00713040"/>
    <w:rsid w:val="0071323C"/>
    <w:rsid w:val="00714169"/>
    <w:rsid w:val="0071422C"/>
    <w:rsid w:val="00714741"/>
    <w:rsid w:val="007160F9"/>
    <w:rsid w:val="00717420"/>
    <w:rsid w:val="00720C70"/>
    <w:rsid w:val="007237AE"/>
    <w:rsid w:val="00723998"/>
    <w:rsid w:val="007242BD"/>
    <w:rsid w:val="00725AD7"/>
    <w:rsid w:val="00727331"/>
    <w:rsid w:val="007277BE"/>
    <w:rsid w:val="0072799D"/>
    <w:rsid w:val="00727E1A"/>
    <w:rsid w:val="0073025D"/>
    <w:rsid w:val="00730F83"/>
    <w:rsid w:val="00732F0E"/>
    <w:rsid w:val="00733B2E"/>
    <w:rsid w:val="00733CED"/>
    <w:rsid w:val="00733DC9"/>
    <w:rsid w:val="00734B43"/>
    <w:rsid w:val="007351DE"/>
    <w:rsid w:val="007369C3"/>
    <w:rsid w:val="0073797C"/>
    <w:rsid w:val="00740783"/>
    <w:rsid w:val="00741265"/>
    <w:rsid w:val="0074154B"/>
    <w:rsid w:val="00743375"/>
    <w:rsid w:val="00744FC0"/>
    <w:rsid w:val="00745B6D"/>
    <w:rsid w:val="00746AAD"/>
    <w:rsid w:val="00747D9B"/>
    <w:rsid w:val="007503BF"/>
    <w:rsid w:val="00754BBA"/>
    <w:rsid w:val="007570A2"/>
    <w:rsid w:val="0076007E"/>
    <w:rsid w:val="007614E8"/>
    <w:rsid w:val="00763288"/>
    <w:rsid w:val="00764CFE"/>
    <w:rsid w:val="00764D4A"/>
    <w:rsid w:val="00767124"/>
    <w:rsid w:val="007701FD"/>
    <w:rsid w:val="00770303"/>
    <w:rsid w:val="0077232D"/>
    <w:rsid w:val="00773012"/>
    <w:rsid w:val="007737D3"/>
    <w:rsid w:val="00774CC3"/>
    <w:rsid w:val="00775E3C"/>
    <w:rsid w:val="00776B4C"/>
    <w:rsid w:val="00781322"/>
    <w:rsid w:val="00781E43"/>
    <w:rsid w:val="00781F6C"/>
    <w:rsid w:val="00783B58"/>
    <w:rsid w:val="00783CF2"/>
    <w:rsid w:val="00784B98"/>
    <w:rsid w:val="00784DC4"/>
    <w:rsid w:val="007863A8"/>
    <w:rsid w:val="007866CE"/>
    <w:rsid w:val="007871D8"/>
    <w:rsid w:val="00787B23"/>
    <w:rsid w:val="0079106A"/>
    <w:rsid w:val="00791493"/>
    <w:rsid w:val="00791953"/>
    <w:rsid w:val="00793D90"/>
    <w:rsid w:val="00795244"/>
    <w:rsid w:val="0079605E"/>
    <w:rsid w:val="007A0228"/>
    <w:rsid w:val="007A03B1"/>
    <w:rsid w:val="007A0E01"/>
    <w:rsid w:val="007A1A7E"/>
    <w:rsid w:val="007A218C"/>
    <w:rsid w:val="007A21DB"/>
    <w:rsid w:val="007A4F0A"/>
    <w:rsid w:val="007A5726"/>
    <w:rsid w:val="007A5E69"/>
    <w:rsid w:val="007A7347"/>
    <w:rsid w:val="007A7FD2"/>
    <w:rsid w:val="007B1F1E"/>
    <w:rsid w:val="007B6EAB"/>
    <w:rsid w:val="007C1031"/>
    <w:rsid w:val="007C139B"/>
    <w:rsid w:val="007C197A"/>
    <w:rsid w:val="007C2FEE"/>
    <w:rsid w:val="007C30D5"/>
    <w:rsid w:val="007C3FA8"/>
    <w:rsid w:val="007C6180"/>
    <w:rsid w:val="007C6D5F"/>
    <w:rsid w:val="007C72CC"/>
    <w:rsid w:val="007D0878"/>
    <w:rsid w:val="007D0C9F"/>
    <w:rsid w:val="007D13F2"/>
    <w:rsid w:val="007D2069"/>
    <w:rsid w:val="007D3487"/>
    <w:rsid w:val="007D35F0"/>
    <w:rsid w:val="007D387B"/>
    <w:rsid w:val="007D3895"/>
    <w:rsid w:val="007D38B6"/>
    <w:rsid w:val="007D3DB0"/>
    <w:rsid w:val="007D4D13"/>
    <w:rsid w:val="007D781A"/>
    <w:rsid w:val="007D7B67"/>
    <w:rsid w:val="007E3FFD"/>
    <w:rsid w:val="007E45D1"/>
    <w:rsid w:val="007E5DE8"/>
    <w:rsid w:val="007E72E5"/>
    <w:rsid w:val="007E7811"/>
    <w:rsid w:val="007F0986"/>
    <w:rsid w:val="007F10D7"/>
    <w:rsid w:val="007F1998"/>
    <w:rsid w:val="007F232A"/>
    <w:rsid w:val="007F2D7D"/>
    <w:rsid w:val="007F3989"/>
    <w:rsid w:val="007F3AEF"/>
    <w:rsid w:val="007F65E1"/>
    <w:rsid w:val="007F6B17"/>
    <w:rsid w:val="007F6DE0"/>
    <w:rsid w:val="007F71FA"/>
    <w:rsid w:val="007F760D"/>
    <w:rsid w:val="00800080"/>
    <w:rsid w:val="0080057B"/>
    <w:rsid w:val="00801DFB"/>
    <w:rsid w:val="00802B1A"/>
    <w:rsid w:val="00804253"/>
    <w:rsid w:val="00805A4F"/>
    <w:rsid w:val="0080784A"/>
    <w:rsid w:val="0081103A"/>
    <w:rsid w:val="008114A3"/>
    <w:rsid w:val="00811B6E"/>
    <w:rsid w:val="00811DB0"/>
    <w:rsid w:val="008138AE"/>
    <w:rsid w:val="0081425E"/>
    <w:rsid w:val="00816668"/>
    <w:rsid w:val="00817014"/>
    <w:rsid w:val="00822FAA"/>
    <w:rsid w:val="00823689"/>
    <w:rsid w:val="008243D8"/>
    <w:rsid w:val="00824606"/>
    <w:rsid w:val="0082552E"/>
    <w:rsid w:val="00825F5C"/>
    <w:rsid w:val="00826723"/>
    <w:rsid w:val="00833442"/>
    <w:rsid w:val="00833646"/>
    <w:rsid w:val="00833EED"/>
    <w:rsid w:val="00834057"/>
    <w:rsid w:val="00834543"/>
    <w:rsid w:val="00834764"/>
    <w:rsid w:val="008355D9"/>
    <w:rsid w:val="00836567"/>
    <w:rsid w:val="008370A3"/>
    <w:rsid w:val="00840D0B"/>
    <w:rsid w:val="0084112B"/>
    <w:rsid w:val="00842164"/>
    <w:rsid w:val="00844A39"/>
    <w:rsid w:val="00845A9D"/>
    <w:rsid w:val="00845AF5"/>
    <w:rsid w:val="00851294"/>
    <w:rsid w:val="00851B41"/>
    <w:rsid w:val="00852047"/>
    <w:rsid w:val="00855443"/>
    <w:rsid w:val="00856A3D"/>
    <w:rsid w:val="00857CE4"/>
    <w:rsid w:val="008600FF"/>
    <w:rsid w:val="008610F2"/>
    <w:rsid w:val="00861900"/>
    <w:rsid w:val="00861A7C"/>
    <w:rsid w:val="0086268D"/>
    <w:rsid w:val="00862DB7"/>
    <w:rsid w:val="00863003"/>
    <w:rsid w:val="008630F5"/>
    <w:rsid w:val="0086340E"/>
    <w:rsid w:val="00863B8D"/>
    <w:rsid w:val="00863BC9"/>
    <w:rsid w:val="008640E9"/>
    <w:rsid w:val="00864470"/>
    <w:rsid w:val="00865CBD"/>
    <w:rsid w:val="00866AD7"/>
    <w:rsid w:val="0086739D"/>
    <w:rsid w:val="00870919"/>
    <w:rsid w:val="00870EA0"/>
    <w:rsid w:val="008723F0"/>
    <w:rsid w:val="00874433"/>
    <w:rsid w:val="00874710"/>
    <w:rsid w:val="0087586F"/>
    <w:rsid w:val="00875C85"/>
    <w:rsid w:val="00877B18"/>
    <w:rsid w:val="0088069D"/>
    <w:rsid w:val="00881506"/>
    <w:rsid w:val="00881B90"/>
    <w:rsid w:val="00881F91"/>
    <w:rsid w:val="00882326"/>
    <w:rsid w:val="00882573"/>
    <w:rsid w:val="00884FE3"/>
    <w:rsid w:val="008858F9"/>
    <w:rsid w:val="008860DC"/>
    <w:rsid w:val="0088708B"/>
    <w:rsid w:val="00893E23"/>
    <w:rsid w:val="00894962"/>
    <w:rsid w:val="00894EF9"/>
    <w:rsid w:val="00895575"/>
    <w:rsid w:val="008962A0"/>
    <w:rsid w:val="0089754F"/>
    <w:rsid w:val="00897C88"/>
    <w:rsid w:val="008A0635"/>
    <w:rsid w:val="008A0F8E"/>
    <w:rsid w:val="008A1117"/>
    <w:rsid w:val="008A1168"/>
    <w:rsid w:val="008A19AF"/>
    <w:rsid w:val="008A2D21"/>
    <w:rsid w:val="008A328F"/>
    <w:rsid w:val="008A4A67"/>
    <w:rsid w:val="008A62E5"/>
    <w:rsid w:val="008B141F"/>
    <w:rsid w:val="008B2C9A"/>
    <w:rsid w:val="008B4E9A"/>
    <w:rsid w:val="008B4FA6"/>
    <w:rsid w:val="008B5AAE"/>
    <w:rsid w:val="008B5DFD"/>
    <w:rsid w:val="008B5DFF"/>
    <w:rsid w:val="008B7000"/>
    <w:rsid w:val="008C02A7"/>
    <w:rsid w:val="008C135C"/>
    <w:rsid w:val="008C20D4"/>
    <w:rsid w:val="008C283A"/>
    <w:rsid w:val="008C2F11"/>
    <w:rsid w:val="008C3DA6"/>
    <w:rsid w:val="008C4049"/>
    <w:rsid w:val="008C47AC"/>
    <w:rsid w:val="008C6D9D"/>
    <w:rsid w:val="008C7D80"/>
    <w:rsid w:val="008D020E"/>
    <w:rsid w:val="008D0C61"/>
    <w:rsid w:val="008D1960"/>
    <w:rsid w:val="008D1DEE"/>
    <w:rsid w:val="008D2654"/>
    <w:rsid w:val="008D3FCF"/>
    <w:rsid w:val="008D45A7"/>
    <w:rsid w:val="008D4883"/>
    <w:rsid w:val="008D4B78"/>
    <w:rsid w:val="008D5CDB"/>
    <w:rsid w:val="008D602A"/>
    <w:rsid w:val="008D6665"/>
    <w:rsid w:val="008D6D4B"/>
    <w:rsid w:val="008D7D86"/>
    <w:rsid w:val="008E2796"/>
    <w:rsid w:val="008E31F4"/>
    <w:rsid w:val="008E70EF"/>
    <w:rsid w:val="008F0E8D"/>
    <w:rsid w:val="008F1906"/>
    <w:rsid w:val="008F3559"/>
    <w:rsid w:val="008F58BE"/>
    <w:rsid w:val="008F5AFC"/>
    <w:rsid w:val="008F5C17"/>
    <w:rsid w:val="008F602A"/>
    <w:rsid w:val="0090020C"/>
    <w:rsid w:val="00900F06"/>
    <w:rsid w:val="00902090"/>
    <w:rsid w:val="00904399"/>
    <w:rsid w:val="009057A6"/>
    <w:rsid w:val="009070FA"/>
    <w:rsid w:val="00907993"/>
    <w:rsid w:val="009108DB"/>
    <w:rsid w:val="00910F51"/>
    <w:rsid w:val="0091149B"/>
    <w:rsid w:val="009139F7"/>
    <w:rsid w:val="00913D13"/>
    <w:rsid w:val="00920E05"/>
    <w:rsid w:val="00920EB9"/>
    <w:rsid w:val="00921BF2"/>
    <w:rsid w:val="0092222F"/>
    <w:rsid w:val="00925AC7"/>
    <w:rsid w:val="00925E13"/>
    <w:rsid w:val="00926962"/>
    <w:rsid w:val="00927E3F"/>
    <w:rsid w:val="00930300"/>
    <w:rsid w:val="009304CE"/>
    <w:rsid w:val="009306B8"/>
    <w:rsid w:val="009307CB"/>
    <w:rsid w:val="00931E79"/>
    <w:rsid w:val="009348C0"/>
    <w:rsid w:val="009354FB"/>
    <w:rsid w:val="00937446"/>
    <w:rsid w:val="00937FAB"/>
    <w:rsid w:val="0094236D"/>
    <w:rsid w:val="009423E7"/>
    <w:rsid w:val="00942E5C"/>
    <w:rsid w:val="009438F6"/>
    <w:rsid w:val="00943CB0"/>
    <w:rsid w:val="009446C6"/>
    <w:rsid w:val="009460D6"/>
    <w:rsid w:val="00946D3A"/>
    <w:rsid w:val="00946E60"/>
    <w:rsid w:val="00952E9E"/>
    <w:rsid w:val="00953925"/>
    <w:rsid w:val="00953AB8"/>
    <w:rsid w:val="00953FD5"/>
    <w:rsid w:val="00954D30"/>
    <w:rsid w:val="009558D8"/>
    <w:rsid w:val="009559D3"/>
    <w:rsid w:val="00963232"/>
    <w:rsid w:val="0096364D"/>
    <w:rsid w:val="0096418D"/>
    <w:rsid w:val="0096590F"/>
    <w:rsid w:val="00965FEE"/>
    <w:rsid w:val="00966940"/>
    <w:rsid w:val="009669E9"/>
    <w:rsid w:val="00966A2A"/>
    <w:rsid w:val="00967468"/>
    <w:rsid w:val="009701A1"/>
    <w:rsid w:val="00970A17"/>
    <w:rsid w:val="00973788"/>
    <w:rsid w:val="00973AC1"/>
    <w:rsid w:val="00974265"/>
    <w:rsid w:val="009747FA"/>
    <w:rsid w:val="00974C43"/>
    <w:rsid w:val="00977088"/>
    <w:rsid w:val="00981CCA"/>
    <w:rsid w:val="0098216C"/>
    <w:rsid w:val="009821A5"/>
    <w:rsid w:val="00984365"/>
    <w:rsid w:val="00986F60"/>
    <w:rsid w:val="00987C8D"/>
    <w:rsid w:val="00991BF8"/>
    <w:rsid w:val="00991D5E"/>
    <w:rsid w:val="00992D7B"/>
    <w:rsid w:val="009948B0"/>
    <w:rsid w:val="00994A9C"/>
    <w:rsid w:val="00994D44"/>
    <w:rsid w:val="009950A8"/>
    <w:rsid w:val="00995342"/>
    <w:rsid w:val="009959C0"/>
    <w:rsid w:val="00996A3F"/>
    <w:rsid w:val="009A0939"/>
    <w:rsid w:val="009A1637"/>
    <w:rsid w:val="009A17A5"/>
    <w:rsid w:val="009A206C"/>
    <w:rsid w:val="009A4CBB"/>
    <w:rsid w:val="009A7C0B"/>
    <w:rsid w:val="009B117B"/>
    <w:rsid w:val="009B11A0"/>
    <w:rsid w:val="009B1D99"/>
    <w:rsid w:val="009B3721"/>
    <w:rsid w:val="009B3C39"/>
    <w:rsid w:val="009B428C"/>
    <w:rsid w:val="009B4E9F"/>
    <w:rsid w:val="009B4F38"/>
    <w:rsid w:val="009B551E"/>
    <w:rsid w:val="009B6197"/>
    <w:rsid w:val="009B7E1F"/>
    <w:rsid w:val="009C0250"/>
    <w:rsid w:val="009C11B1"/>
    <w:rsid w:val="009C11C1"/>
    <w:rsid w:val="009C121D"/>
    <w:rsid w:val="009C1346"/>
    <w:rsid w:val="009C188A"/>
    <w:rsid w:val="009C19FD"/>
    <w:rsid w:val="009C2FD6"/>
    <w:rsid w:val="009C30EF"/>
    <w:rsid w:val="009C345B"/>
    <w:rsid w:val="009C3E37"/>
    <w:rsid w:val="009C415E"/>
    <w:rsid w:val="009C5113"/>
    <w:rsid w:val="009C5487"/>
    <w:rsid w:val="009C595F"/>
    <w:rsid w:val="009C5DE0"/>
    <w:rsid w:val="009C69D0"/>
    <w:rsid w:val="009C70A0"/>
    <w:rsid w:val="009C7C25"/>
    <w:rsid w:val="009C7E69"/>
    <w:rsid w:val="009D005B"/>
    <w:rsid w:val="009D18A0"/>
    <w:rsid w:val="009D1CCF"/>
    <w:rsid w:val="009D1D8A"/>
    <w:rsid w:val="009D2344"/>
    <w:rsid w:val="009D2F02"/>
    <w:rsid w:val="009D75C4"/>
    <w:rsid w:val="009D78E1"/>
    <w:rsid w:val="009E1438"/>
    <w:rsid w:val="009E1FDD"/>
    <w:rsid w:val="009E24AA"/>
    <w:rsid w:val="009E4098"/>
    <w:rsid w:val="009E5418"/>
    <w:rsid w:val="009E6541"/>
    <w:rsid w:val="009F0C54"/>
    <w:rsid w:val="009F0F74"/>
    <w:rsid w:val="009F1407"/>
    <w:rsid w:val="009F256E"/>
    <w:rsid w:val="009F283E"/>
    <w:rsid w:val="009F456E"/>
    <w:rsid w:val="00A00083"/>
    <w:rsid w:val="00A006AA"/>
    <w:rsid w:val="00A0088B"/>
    <w:rsid w:val="00A0277A"/>
    <w:rsid w:val="00A03E90"/>
    <w:rsid w:val="00A0450C"/>
    <w:rsid w:val="00A04F3C"/>
    <w:rsid w:val="00A0639E"/>
    <w:rsid w:val="00A07D59"/>
    <w:rsid w:val="00A12923"/>
    <w:rsid w:val="00A172D4"/>
    <w:rsid w:val="00A220D3"/>
    <w:rsid w:val="00A24194"/>
    <w:rsid w:val="00A2462C"/>
    <w:rsid w:val="00A24B46"/>
    <w:rsid w:val="00A24B5A"/>
    <w:rsid w:val="00A24D99"/>
    <w:rsid w:val="00A26264"/>
    <w:rsid w:val="00A270FC"/>
    <w:rsid w:val="00A276C8"/>
    <w:rsid w:val="00A306F9"/>
    <w:rsid w:val="00A32B78"/>
    <w:rsid w:val="00A343D6"/>
    <w:rsid w:val="00A354E5"/>
    <w:rsid w:val="00A35762"/>
    <w:rsid w:val="00A37058"/>
    <w:rsid w:val="00A37A92"/>
    <w:rsid w:val="00A40BC5"/>
    <w:rsid w:val="00A40EDB"/>
    <w:rsid w:val="00A41337"/>
    <w:rsid w:val="00A442E0"/>
    <w:rsid w:val="00A445DB"/>
    <w:rsid w:val="00A44FE0"/>
    <w:rsid w:val="00A4574F"/>
    <w:rsid w:val="00A4585A"/>
    <w:rsid w:val="00A46642"/>
    <w:rsid w:val="00A46C0F"/>
    <w:rsid w:val="00A505DA"/>
    <w:rsid w:val="00A5091F"/>
    <w:rsid w:val="00A50BD1"/>
    <w:rsid w:val="00A5226A"/>
    <w:rsid w:val="00A55636"/>
    <w:rsid w:val="00A55698"/>
    <w:rsid w:val="00A60A67"/>
    <w:rsid w:val="00A61560"/>
    <w:rsid w:val="00A61DD6"/>
    <w:rsid w:val="00A6202E"/>
    <w:rsid w:val="00A6394E"/>
    <w:rsid w:val="00A64597"/>
    <w:rsid w:val="00A6745B"/>
    <w:rsid w:val="00A677D8"/>
    <w:rsid w:val="00A71B8C"/>
    <w:rsid w:val="00A71D5D"/>
    <w:rsid w:val="00A723E3"/>
    <w:rsid w:val="00A7751F"/>
    <w:rsid w:val="00A802AE"/>
    <w:rsid w:val="00A80CB0"/>
    <w:rsid w:val="00A811EE"/>
    <w:rsid w:val="00A824C8"/>
    <w:rsid w:val="00A828F6"/>
    <w:rsid w:val="00A82A8B"/>
    <w:rsid w:val="00A83126"/>
    <w:rsid w:val="00A836EA"/>
    <w:rsid w:val="00A83BC1"/>
    <w:rsid w:val="00A83FDD"/>
    <w:rsid w:val="00A84425"/>
    <w:rsid w:val="00A859EC"/>
    <w:rsid w:val="00A85DE3"/>
    <w:rsid w:val="00A8628D"/>
    <w:rsid w:val="00A86684"/>
    <w:rsid w:val="00A86EC2"/>
    <w:rsid w:val="00A90D6D"/>
    <w:rsid w:val="00A910C8"/>
    <w:rsid w:val="00A92AE1"/>
    <w:rsid w:val="00A93A1E"/>
    <w:rsid w:val="00A94029"/>
    <w:rsid w:val="00A9458C"/>
    <w:rsid w:val="00AA1914"/>
    <w:rsid w:val="00AA29FF"/>
    <w:rsid w:val="00AA2FCE"/>
    <w:rsid w:val="00AA3E94"/>
    <w:rsid w:val="00AA3FD1"/>
    <w:rsid w:val="00AA5069"/>
    <w:rsid w:val="00AA51A8"/>
    <w:rsid w:val="00AA51B6"/>
    <w:rsid w:val="00AA779B"/>
    <w:rsid w:val="00AB0FB1"/>
    <w:rsid w:val="00AB0FB4"/>
    <w:rsid w:val="00AB16C1"/>
    <w:rsid w:val="00AB1C65"/>
    <w:rsid w:val="00AB302F"/>
    <w:rsid w:val="00AB4150"/>
    <w:rsid w:val="00AB51B3"/>
    <w:rsid w:val="00AB524E"/>
    <w:rsid w:val="00AC004C"/>
    <w:rsid w:val="00AC0182"/>
    <w:rsid w:val="00AC18A5"/>
    <w:rsid w:val="00AC19B4"/>
    <w:rsid w:val="00AC1DB3"/>
    <w:rsid w:val="00AC2C8F"/>
    <w:rsid w:val="00AC2FAC"/>
    <w:rsid w:val="00AC3224"/>
    <w:rsid w:val="00AC37A5"/>
    <w:rsid w:val="00AC393B"/>
    <w:rsid w:val="00AC477C"/>
    <w:rsid w:val="00AC4A29"/>
    <w:rsid w:val="00AC5038"/>
    <w:rsid w:val="00AC56AF"/>
    <w:rsid w:val="00AC65C6"/>
    <w:rsid w:val="00AC727C"/>
    <w:rsid w:val="00AD0079"/>
    <w:rsid w:val="00AD05B6"/>
    <w:rsid w:val="00AD074D"/>
    <w:rsid w:val="00AD1D24"/>
    <w:rsid w:val="00AD2057"/>
    <w:rsid w:val="00AD332F"/>
    <w:rsid w:val="00AD3BDD"/>
    <w:rsid w:val="00AD478D"/>
    <w:rsid w:val="00AD487D"/>
    <w:rsid w:val="00AD6896"/>
    <w:rsid w:val="00AD6F1E"/>
    <w:rsid w:val="00AD7B77"/>
    <w:rsid w:val="00AE03FB"/>
    <w:rsid w:val="00AE166B"/>
    <w:rsid w:val="00AE19CA"/>
    <w:rsid w:val="00AE26F5"/>
    <w:rsid w:val="00AE28AE"/>
    <w:rsid w:val="00AE2F8F"/>
    <w:rsid w:val="00AE312F"/>
    <w:rsid w:val="00AE358A"/>
    <w:rsid w:val="00AE5DFC"/>
    <w:rsid w:val="00AE755A"/>
    <w:rsid w:val="00AF05F7"/>
    <w:rsid w:val="00AF1DA4"/>
    <w:rsid w:val="00AF2C96"/>
    <w:rsid w:val="00AF3296"/>
    <w:rsid w:val="00AF3AC4"/>
    <w:rsid w:val="00AF5122"/>
    <w:rsid w:val="00AF54CA"/>
    <w:rsid w:val="00AF634D"/>
    <w:rsid w:val="00AF648E"/>
    <w:rsid w:val="00AF77C9"/>
    <w:rsid w:val="00B00C74"/>
    <w:rsid w:val="00B01230"/>
    <w:rsid w:val="00B01638"/>
    <w:rsid w:val="00B0179A"/>
    <w:rsid w:val="00B02137"/>
    <w:rsid w:val="00B041D5"/>
    <w:rsid w:val="00B04A9F"/>
    <w:rsid w:val="00B05979"/>
    <w:rsid w:val="00B05FB4"/>
    <w:rsid w:val="00B062EF"/>
    <w:rsid w:val="00B11873"/>
    <w:rsid w:val="00B11A9D"/>
    <w:rsid w:val="00B12A9D"/>
    <w:rsid w:val="00B13F89"/>
    <w:rsid w:val="00B143BA"/>
    <w:rsid w:val="00B150CA"/>
    <w:rsid w:val="00B153E1"/>
    <w:rsid w:val="00B168D3"/>
    <w:rsid w:val="00B1710C"/>
    <w:rsid w:val="00B213B2"/>
    <w:rsid w:val="00B224AC"/>
    <w:rsid w:val="00B23494"/>
    <w:rsid w:val="00B23A26"/>
    <w:rsid w:val="00B23F17"/>
    <w:rsid w:val="00B240D8"/>
    <w:rsid w:val="00B246EC"/>
    <w:rsid w:val="00B24C1E"/>
    <w:rsid w:val="00B24CB6"/>
    <w:rsid w:val="00B24D2E"/>
    <w:rsid w:val="00B27CF3"/>
    <w:rsid w:val="00B3049E"/>
    <w:rsid w:val="00B310D1"/>
    <w:rsid w:val="00B31C68"/>
    <w:rsid w:val="00B31CE1"/>
    <w:rsid w:val="00B3285F"/>
    <w:rsid w:val="00B33847"/>
    <w:rsid w:val="00B33ACB"/>
    <w:rsid w:val="00B33E21"/>
    <w:rsid w:val="00B35E33"/>
    <w:rsid w:val="00B36E48"/>
    <w:rsid w:val="00B37504"/>
    <w:rsid w:val="00B37A17"/>
    <w:rsid w:val="00B405F3"/>
    <w:rsid w:val="00B40FCF"/>
    <w:rsid w:val="00B44C15"/>
    <w:rsid w:val="00B5070E"/>
    <w:rsid w:val="00B50A20"/>
    <w:rsid w:val="00B51081"/>
    <w:rsid w:val="00B5121E"/>
    <w:rsid w:val="00B5143E"/>
    <w:rsid w:val="00B518B3"/>
    <w:rsid w:val="00B51A85"/>
    <w:rsid w:val="00B51D6A"/>
    <w:rsid w:val="00B52CBD"/>
    <w:rsid w:val="00B54118"/>
    <w:rsid w:val="00B55E36"/>
    <w:rsid w:val="00B560E3"/>
    <w:rsid w:val="00B56675"/>
    <w:rsid w:val="00B566DF"/>
    <w:rsid w:val="00B6056F"/>
    <w:rsid w:val="00B60B8D"/>
    <w:rsid w:val="00B611D9"/>
    <w:rsid w:val="00B61FC9"/>
    <w:rsid w:val="00B637E0"/>
    <w:rsid w:val="00B66737"/>
    <w:rsid w:val="00B6680D"/>
    <w:rsid w:val="00B670B8"/>
    <w:rsid w:val="00B67704"/>
    <w:rsid w:val="00B67AA3"/>
    <w:rsid w:val="00B7055F"/>
    <w:rsid w:val="00B7094D"/>
    <w:rsid w:val="00B718A6"/>
    <w:rsid w:val="00B7315C"/>
    <w:rsid w:val="00B76769"/>
    <w:rsid w:val="00B76C60"/>
    <w:rsid w:val="00B76E5E"/>
    <w:rsid w:val="00B77787"/>
    <w:rsid w:val="00B77CBF"/>
    <w:rsid w:val="00B8155B"/>
    <w:rsid w:val="00B83704"/>
    <w:rsid w:val="00B84276"/>
    <w:rsid w:val="00B84B43"/>
    <w:rsid w:val="00B84EA6"/>
    <w:rsid w:val="00B85FF1"/>
    <w:rsid w:val="00B87DDE"/>
    <w:rsid w:val="00B9110F"/>
    <w:rsid w:val="00B9171F"/>
    <w:rsid w:val="00B91D18"/>
    <w:rsid w:val="00B928E4"/>
    <w:rsid w:val="00B92E16"/>
    <w:rsid w:val="00B968CC"/>
    <w:rsid w:val="00B96FB8"/>
    <w:rsid w:val="00B973C9"/>
    <w:rsid w:val="00BA0389"/>
    <w:rsid w:val="00BA0E5E"/>
    <w:rsid w:val="00BA11FA"/>
    <w:rsid w:val="00BA23A6"/>
    <w:rsid w:val="00BA3032"/>
    <w:rsid w:val="00BA5DB1"/>
    <w:rsid w:val="00BA71D6"/>
    <w:rsid w:val="00BA745F"/>
    <w:rsid w:val="00BA7CED"/>
    <w:rsid w:val="00BB17D7"/>
    <w:rsid w:val="00BB45F7"/>
    <w:rsid w:val="00BB6449"/>
    <w:rsid w:val="00BB64BA"/>
    <w:rsid w:val="00BC06F9"/>
    <w:rsid w:val="00BC0B1A"/>
    <w:rsid w:val="00BC4760"/>
    <w:rsid w:val="00BC4E16"/>
    <w:rsid w:val="00BC603C"/>
    <w:rsid w:val="00BC660D"/>
    <w:rsid w:val="00BD02B5"/>
    <w:rsid w:val="00BD088D"/>
    <w:rsid w:val="00BD1F27"/>
    <w:rsid w:val="00BD1F96"/>
    <w:rsid w:val="00BD2564"/>
    <w:rsid w:val="00BD32AD"/>
    <w:rsid w:val="00BD3648"/>
    <w:rsid w:val="00BD4430"/>
    <w:rsid w:val="00BD4712"/>
    <w:rsid w:val="00BD674C"/>
    <w:rsid w:val="00BD7026"/>
    <w:rsid w:val="00BE0ED1"/>
    <w:rsid w:val="00BE1150"/>
    <w:rsid w:val="00BE224E"/>
    <w:rsid w:val="00BE23FE"/>
    <w:rsid w:val="00BE34B8"/>
    <w:rsid w:val="00BE4468"/>
    <w:rsid w:val="00BE5B15"/>
    <w:rsid w:val="00BE67DE"/>
    <w:rsid w:val="00BE799B"/>
    <w:rsid w:val="00BF0888"/>
    <w:rsid w:val="00BF096C"/>
    <w:rsid w:val="00BF17A9"/>
    <w:rsid w:val="00BF3CF3"/>
    <w:rsid w:val="00BF484E"/>
    <w:rsid w:val="00BF4CE7"/>
    <w:rsid w:val="00C00076"/>
    <w:rsid w:val="00C01391"/>
    <w:rsid w:val="00C0159D"/>
    <w:rsid w:val="00C01A6B"/>
    <w:rsid w:val="00C02696"/>
    <w:rsid w:val="00C034C2"/>
    <w:rsid w:val="00C0623B"/>
    <w:rsid w:val="00C071AC"/>
    <w:rsid w:val="00C071E3"/>
    <w:rsid w:val="00C07798"/>
    <w:rsid w:val="00C07E00"/>
    <w:rsid w:val="00C07F32"/>
    <w:rsid w:val="00C126D4"/>
    <w:rsid w:val="00C144C0"/>
    <w:rsid w:val="00C152B2"/>
    <w:rsid w:val="00C155FA"/>
    <w:rsid w:val="00C16133"/>
    <w:rsid w:val="00C16E7B"/>
    <w:rsid w:val="00C16E97"/>
    <w:rsid w:val="00C20925"/>
    <w:rsid w:val="00C21C5A"/>
    <w:rsid w:val="00C24442"/>
    <w:rsid w:val="00C25D0E"/>
    <w:rsid w:val="00C26415"/>
    <w:rsid w:val="00C268BF"/>
    <w:rsid w:val="00C3020D"/>
    <w:rsid w:val="00C30287"/>
    <w:rsid w:val="00C30638"/>
    <w:rsid w:val="00C31A32"/>
    <w:rsid w:val="00C32C9D"/>
    <w:rsid w:val="00C32E6B"/>
    <w:rsid w:val="00C33603"/>
    <w:rsid w:val="00C33871"/>
    <w:rsid w:val="00C349A0"/>
    <w:rsid w:val="00C36CD2"/>
    <w:rsid w:val="00C3705F"/>
    <w:rsid w:val="00C4033E"/>
    <w:rsid w:val="00C40800"/>
    <w:rsid w:val="00C41541"/>
    <w:rsid w:val="00C416B3"/>
    <w:rsid w:val="00C41EB4"/>
    <w:rsid w:val="00C42702"/>
    <w:rsid w:val="00C427AA"/>
    <w:rsid w:val="00C42A5A"/>
    <w:rsid w:val="00C4442C"/>
    <w:rsid w:val="00C446C4"/>
    <w:rsid w:val="00C45CF4"/>
    <w:rsid w:val="00C45E6D"/>
    <w:rsid w:val="00C47426"/>
    <w:rsid w:val="00C5233B"/>
    <w:rsid w:val="00C52800"/>
    <w:rsid w:val="00C540FE"/>
    <w:rsid w:val="00C55BBB"/>
    <w:rsid w:val="00C56371"/>
    <w:rsid w:val="00C5676A"/>
    <w:rsid w:val="00C56D59"/>
    <w:rsid w:val="00C5722A"/>
    <w:rsid w:val="00C5771C"/>
    <w:rsid w:val="00C60045"/>
    <w:rsid w:val="00C60846"/>
    <w:rsid w:val="00C62ADA"/>
    <w:rsid w:val="00C63FB8"/>
    <w:rsid w:val="00C65595"/>
    <w:rsid w:val="00C65677"/>
    <w:rsid w:val="00C659C5"/>
    <w:rsid w:val="00C65CD7"/>
    <w:rsid w:val="00C66D93"/>
    <w:rsid w:val="00C67684"/>
    <w:rsid w:val="00C67C47"/>
    <w:rsid w:val="00C705BF"/>
    <w:rsid w:val="00C7120B"/>
    <w:rsid w:val="00C72795"/>
    <w:rsid w:val="00C75DB4"/>
    <w:rsid w:val="00C75F1A"/>
    <w:rsid w:val="00C7651D"/>
    <w:rsid w:val="00C77615"/>
    <w:rsid w:val="00C80046"/>
    <w:rsid w:val="00C801C9"/>
    <w:rsid w:val="00C804B5"/>
    <w:rsid w:val="00C805D5"/>
    <w:rsid w:val="00C82C73"/>
    <w:rsid w:val="00C834F9"/>
    <w:rsid w:val="00C8780F"/>
    <w:rsid w:val="00C901AF"/>
    <w:rsid w:val="00C90584"/>
    <w:rsid w:val="00C9083F"/>
    <w:rsid w:val="00C91537"/>
    <w:rsid w:val="00C91D10"/>
    <w:rsid w:val="00C942BA"/>
    <w:rsid w:val="00C95CEC"/>
    <w:rsid w:val="00C966BB"/>
    <w:rsid w:val="00C96CE4"/>
    <w:rsid w:val="00C97234"/>
    <w:rsid w:val="00CA1626"/>
    <w:rsid w:val="00CA2C54"/>
    <w:rsid w:val="00CB0682"/>
    <w:rsid w:val="00CB0E8F"/>
    <w:rsid w:val="00CB15B4"/>
    <w:rsid w:val="00CB25F0"/>
    <w:rsid w:val="00CB281E"/>
    <w:rsid w:val="00CB2A57"/>
    <w:rsid w:val="00CB3C0F"/>
    <w:rsid w:val="00CB3EB9"/>
    <w:rsid w:val="00CB50D0"/>
    <w:rsid w:val="00CB704D"/>
    <w:rsid w:val="00CB7AA4"/>
    <w:rsid w:val="00CB7D4D"/>
    <w:rsid w:val="00CC1D97"/>
    <w:rsid w:val="00CC3587"/>
    <w:rsid w:val="00CC4386"/>
    <w:rsid w:val="00CC56A4"/>
    <w:rsid w:val="00CC5E73"/>
    <w:rsid w:val="00CD0387"/>
    <w:rsid w:val="00CD07CB"/>
    <w:rsid w:val="00CD0BC9"/>
    <w:rsid w:val="00CD1D02"/>
    <w:rsid w:val="00CD1D3E"/>
    <w:rsid w:val="00CD2A7C"/>
    <w:rsid w:val="00CD2B72"/>
    <w:rsid w:val="00CD310A"/>
    <w:rsid w:val="00CD4743"/>
    <w:rsid w:val="00CD6932"/>
    <w:rsid w:val="00CD70DA"/>
    <w:rsid w:val="00CD71D0"/>
    <w:rsid w:val="00CD7655"/>
    <w:rsid w:val="00CD7AE3"/>
    <w:rsid w:val="00CE0CE1"/>
    <w:rsid w:val="00CE214C"/>
    <w:rsid w:val="00CE2503"/>
    <w:rsid w:val="00CE31B1"/>
    <w:rsid w:val="00CE38FA"/>
    <w:rsid w:val="00CE3C3E"/>
    <w:rsid w:val="00CE3F59"/>
    <w:rsid w:val="00CE5D5A"/>
    <w:rsid w:val="00CE693C"/>
    <w:rsid w:val="00CE774F"/>
    <w:rsid w:val="00CF0C29"/>
    <w:rsid w:val="00CF3E5F"/>
    <w:rsid w:val="00CF5E85"/>
    <w:rsid w:val="00CF68D7"/>
    <w:rsid w:val="00CF7868"/>
    <w:rsid w:val="00CF7C80"/>
    <w:rsid w:val="00D00BCC"/>
    <w:rsid w:val="00D03AB3"/>
    <w:rsid w:val="00D04926"/>
    <w:rsid w:val="00D04DA6"/>
    <w:rsid w:val="00D052B2"/>
    <w:rsid w:val="00D05FF3"/>
    <w:rsid w:val="00D0666A"/>
    <w:rsid w:val="00D1107E"/>
    <w:rsid w:val="00D11313"/>
    <w:rsid w:val="00D11C4B"/>
    <w:rsid w:val="00D12157"/>
    <w:rsid w:val="00D126D0"/>
    <w:rsid w:val="00D14133"/>
    <w:rsid w:val="00D1456A"/>
    <w:rsid w:val="00D15D46"/>
    <w:rsid w:val="00D160F1"/>
    <w:rsid w:val="00D172FB"/>
    <w:rsid w:val="00D17458"/>
    <w:rsid w:val="00D2022F"/>
    <w:rsid w:val="00D20AD9"/>
    <w:rsid w:val="00D2212C"/>
    <w:rsid w:val="00D22857"/>
    <w:rsid w:val="00D23482"/>
    <w:rsid w:val="00D24323"/>
    <w:rsid w:val="00D2440C"/>
    <w:rsid w:val="00D24D7E"/>
    <w:rsid w:val="00D30986"/>
    <w:rsid w:val="00D32859"/>
    <w:rsid w:val="00D340AA"/>
    <w:rsid w:val="00D34CFE"/>
    <w:rsid w:val="00D34F1B"/>
    <w:rsid w:val="00D351C0"/>
    <w:rsid w:val="00D3549C"/>
    <w:rsid w:val="00D360E4"/>
    <w:rsid w:val="00D36641"/>
    <w:rsid w:val="00D3666E"/>
    <w:rsid w:val="00D36D3F"/>
    <w:rsid w:val="00D37B58"/>
    <w:rsid w:val="00D41725"/>
    <w:rsid w:val="00D42B65"/>
    <w:rsid w:val="00D42F10"/>
    <w:rsid w:val="00D43F6A"/>
    <w:rsid w:val="00D4427C"/>
    <w:rsid w:val="00D445E2"/>
    <w:rsid w:val="00D44639"/>
    <w:rsid w:val="00D44F73"/>
    <w:rsid w:val="00D452D6"/>
    <w:rsid w:val="00D45450"/>
    <w:rsid w:val="00D46886"/>
    <w:rsid w:val="00D46E40"/>
    <w:rsid w:val="00D500AC"/>
    <w:rsid w:val="00D5041B"/>
    <w:rsid w:val="00D50C8C"/>
    <w:rsid w:val="00D5126B"/>
    <w:rsid w:val="00D51879"/>
    <w:rsid w:val="00D51EF0"/>
    <w:rsid w:val="00D5202B"/>
    <w:rsid w:val="00D52440"/>
    <w:rsid w:val="00D5255E"/>
    <w:rsid w:val="00D52EB9"/>
    <w:rsid w:val="00D53754"/>
    <w:rsid w:val="00D5519F"/>
    <w:rsid w:val="00D564C1"/>
    <w:rsid w:val="00D5682C"/>
    <w:rsid w:val="00D57228"/>
    <w:rsid w:val="00D5724D"/>
    <w:rsid w:val="00D57433"/>
    <w:rsid w:val="00D57E60"/>
    <w:rsid w:val="00D603B1"/>
    <w:rsid w:val="00D62FDB"/>
    <w:rsid w:val="00D631F5"/>
    <w:rsid w:val="00D63FCD"/>
    <w:rsid w:val="00D64990"/>
    <w:rsid w:val="00D64FD7"/>
    <w:rsid w:val="00D66A55"/>
    <w:rsid w:val="00D67407"/>
    <w:rsid w:val="00D6745B"/>
    <w:rsid w:val="00D67A07"/>
    <w:rsid w:val="00D707FE"/>
    <w:rsid w:val="00D7318B"/>
    <w:rsid w:val="00D75B58"/>
    <w:rsid w:val="00D76048"/>
    <w:rsid w:val="00D76070"/>
    <w:rsid w:val="00D76BB5"/>
    <w:rsid w:val="00D76F84"/>
    <w:rsid w:val="00D77A2D"/>
    <w:rsid w:val="00D80031"/>
    <w:rsid w:val="00D806DA"/>
    <w:rsid w:val="00D851AB"/>
    <w:rsid w:val="00D8521B"/>
    <w:rsid w:val="00D8532C"/>
    <w:rsid w:val="00D85AC2"/>
    <w:rsid w:val="00D8728B"/>
    <w:rsid w:val="00D911C4"/>
    <w:rsid w:val="00D918BE"/>
    <w:rsid w:val="00D936BD"/>
    <w:rsid w:val="00D94AB3"/>
    <w:rsid w:val="00D94F98"/>
    <w:rsid w:val="00D95303"/>
    <w:rsid w:val="00D9612C"/>
    <w:rsid w:val="00D96D06"/>
    <w:rsid w:val="00D97787"/>
    <w:rsid w:val="00DA02A9"/>
    <w:rsid w:val="00DA0F99"/>
    <w:rsid w:val="00DA26F3"/>
    <w:rsid w:val="00DA2A04"/>
    <w:rsid w:val="00DA743D"/>
    <w:rsid w:val="00DB0269"/>
    <w:rsid w:val="00DB0583"/>
    <w:rsid w:val="00DB088D"/>
    <w:rsid w:val="00DB0A86"/>
    <w:rsid w:val="00DB0DB7"/>
    <w:rsid w:val="00DB116B"/>
    <w:rsid w:val="00DB44E9"/>
    <w:rsid w:val="00DB561E"/>
    <w:rsid w:val="00DB5B4F"/>
    <w:rsid w:val="00DB6042"/>
    <w:rsid w:val="00DB6CD4"/>
    <w:rsid w:val="00DC0CCA"/>
    <w:rsid w:val="00DC1560"/>
    <w:rsid w:val="00DC2FA5"/>
    <w:rsid w:val="00DC4E6B"/>
    <w:rsid w:val="00DC5396"/>
    <w:rsid w:val="00DC545C"/>
    <w:rsid w:val="00DC710A"/>
    <w:rsid w:val="00DD0593"/>
    <w:rsid w:val="00DD1968"/>
    <w:rsid w:val="00DD19A7"/>
    <w:rsid w:val="00DD2C7E"/>
    <w:rsid w:val="00DD2CAB"/>
    <w:rsid w:val="00DD37AE"/>
    <w:rsid w:val="00DD39F6"/>
    <w:rsid w:val="00DD53E8"/>
    <w:rsid w:val="00DD6CF9"/>
    <w:rsid w:val="00DD78FD"/>
    <w:rsid w:val="00DE3946"/>
    <w:rsid w:val="00DE3C6A"/>
    <w:rsid w:val="00DE427F"/>
    <w:rsid w:val="00DE4CC0"/>
    <w:rsid w:val="00DE52AE"/>
    <w:rsid w:val="00DE52D1"/>
    <w:rsid w:val="00DE53D6"/>
    <w:rsid w:val="00DF1F8A"/>
    <w:rsid w:val="00DF28E6"/>
    <w:rsid w:val="00DF33B4"/>
    <w:rsid w:val="00DF4FD2"/>
    <w:rsid w:val="00DF64D4"/>
    <w:rsid w:val="00DF6913"/>
    <w:rsid w:val="00DF74F9"/>
    <w:rsid w:val="00E00334"/>
    <w:rsid w:val="00E01196"/>
    <w:rsid w:val="00E01C20"/>
    <w:rsid w:val="00E03C5A"/>
    <w:rsid w:val="00E03E13"/>
    <w:rsid w:val="00E04321"/>
    <w:rsid w:val="00E04C71"/>
    <w:rsid w:val="00E04F2B"/>
    <w:rsid w:val="00E0531C"/>
    <w:rsid w:val="00E062B8"/>
    <w:rsid w:val="00E06B4E"/>
    <w:rsid w:val="00E07648"/>
    <w:rsid w:val="00E10365"/>
    <w:rsid w:val="00E10501"/>
    <w:rsid w:val="00E10CF3"/>
    <w:rsid w:val="00E11A7A"/>
    <w:rsid w:val="00E12370"/>
    <w:rsid w:val="00E12AC5"/>
    <w:rsid w:val="00E13325"/>
    <w:rsid w:val="00E13693"/>
    <w:rsid w:val="00E1430A"/>
    <w:rsid w:val="00E1493E"/>
    <w:rsid w:val="00E15A17"/>
    <w:rsid w:val="00E15AD2"/>
    <w:rsid w:val="00E15F44"/>
    <w:rsid w:val="00E15F5B"/>
    <w:rsid w:val="00E1635A"/>
    <w:rsid w:val="00E17FF4"/>
    <w:rsid w:val="00E21596"/>
    <w:rsid w:val="00E21FC2"/>
    <w:rsid w:val="00E221C7"/>
    <w:rsid w:val="00E22A1E"/>
    <w:rsid w:val="00E25958"/>
    <w:rsid w:val="00E25C93"/>
    <w:rsid w:val="00E2613C"/>
    <w:rsid w:val="00E269CA"/>
    <w:rsid w:val="00E26C65"/>
    <w:rsid w:val="00E26ECF"/>
    <w:rsid w:val="00E32315"/>
    <w:rsid w:val="00E34AC5"/>
    <w:rsid w:val="00E36FCD"/>
    <w:rsid w:val="00E420C0"/>
    <w:rsid w:val="00E4295D"/>
    <w:rsid w:val="00E431BC"/>
    <w:rsid w:val="00E43240"/>
    <w:rsid w:val="00E4363D"/>
    <w:rsid w:val="00E4673F"/>
    <w:rsid w:val="00E472AF"/>
    <w:rsid w:val="00E47E45"/>
    <w:rsid w:val="00E5037E"/>
    <w:rsid w:val="00E5065F"/>
    <w:rsid w:val="00E51BC8"/>
    <w:rsid w:val="00E51D03"/>
    <w:rsid w:val="00E53C68"/>
    <w:rsid w:val="00E54420"/>
    <w:rsid w:val="00E545F4"/>
    <w:rsid w:val="00E55FA5"/>
    <w:rsid w:val="00E56424"/>
    <w:rsid w:val="00E56601"/>
    <w:rsid w:val="00E569FD"/>
    <w:rsid w:val="00E574F9"/>
    <w:rsid w:val="00E5772B"/>
    <w:rsid w:val="00E57A08"/>
    <w:rsid w:val="00E60D4B"/>
    <w:rsid w:val="00E61EE5"/>
    <w:rsid w:val="00E63FD8"/>
    <w:rsid w:val="00E656B6"/>
    <w:rsid w:val="00E65BAE"/>
    <w:rsid w:val="00E6629C"/>
    <w:rsid w:val="00E670B7"/>
    <w:rsid w:val="00E67660"/>
    <w:rsid w:val="00E6787C"/>
    <w:rsid w:val="00E67EDB"/>
    <w:rsid w:val="00E70776"/>
    <w:rsid w:val="00E72B66"/>
    <w:rsid w:val="00E73DEE"/>
    <w:rsid w:val="00E744CB"/>
    <w:rsid w:val="00E749A8"/>
    <w:rsid w:val="00E74CCA"/>
    <w:rsid w:val="00E74F1F"/>
    <w:rsid w:val="00E74F28"/>
    <w:rsid w:val="00E804CB"/>
    <w:rsid w:val="00E816A4"/>
    <w:rsid w:val="00E819FF"/>
    <w:rsid w:val="00E8266A"/>
    <w:rsid w:val="00E826C1"/>
    <w:rsid w:val="00E828B7"/>
    <w:rsid w:val="00E82FF6"/>
    <w:rsid w:val="00E84C9C"/>
    <w:rsid w:val="00E84F81"/>
    <w:rsid w:val="00E85FD2"/>
    <w:rsid w:val="00E86025"/>
    <w:rsid w:val="00E862A3"/>
    <w:rsid w:val="00E86417"/>
    <w:rsid w:val="00E867FE"/>
    <w:rsid w:val="00E87556"/>
    <w:rsid w:val="00E87D3A"/>
    <w:rsid w:val="00E90CAC"/>
    <w:rsid w:val="00E9176C"/>
    <w:rsid w:val="00E9327D"/>
    <w:rsid w:val="00E96257"/>
    <w:rsid w:val="00E96FFF"/>
    <w:rsid w:val="00E97D30"/>
    <w:rsid w:val="00E97DF7"/>
    <w:rsid w:val="00EA0ADA"/>
    <w:rsid w:val="00EA1012"/>
    <w:rsid w:val="00EA16EF"/>
    <w:rsid w:val="00EA18C1"/>
    <w:rsid w:val="00EA1D74"/>
    <w:rsid w:val="00EA24D3"/>
    <w:rsid w:val="00EA24E9"/>
    <w:rsid w:val="00EA2E36"/>
    <w:rsid w:val="00EA5EC9"/>
    <w:rsid w:val="00EB0169"/>
    <w:rsid w:val="00EB08FE"/>
    <w:rsid w:val="00EB092A"/>
    <w:rsid w:val="00EB2227"/>
    <w:rsid w:val="00EB3030"/>
    <w:rsid w:val="00EB4FB8"/>
    <w:rsid w:val="00EB5719"/>
    <w:rsid w:val="00EB5F4D"/>
    <w:rsid w:val="00EB69BB"/>
    <w:rsid w:val="00EB754F"/>
    <w:rsid w:val="00EC0439"/>
    <w:rsid w:val="00EC2E9D"/>
    <w:rsid w:val="00EC3EE4"/>
    <w:rsid w:val="00EC4605"/>
    <w:rsid w:val="00EC5585"/>
    <w:rsid w:val="00EC5F5B"/>
    <w:rsid w:val="00EC6C8B"/>
    <w:rsid w:val="00ED05C3"/>
    <w:rsid w:val="00ED0A17"/>
    <w:rsid w:val="00ED11E9"/>
    <w:rsid w:val="00ED1A34"/>
    <w:rsid w:val="00ED2815"/>
    <w:rsid w:val="00ED2E08"/>
    <w:rsid w:val="00ED3616"/>
    <w:rsid w:val="00ED3A54"/>
    <w:rsid w:val="00ED4371"/>
    <w:rsid w:val="00ED5117"/>
    <w:rsid w:val="00ED55A9"/>
    <w:rsid w:val="00ED55B2"/>
    <w:rsid w:val="00ED57FC"/>
    <w:rsid w:val="00ED5E13"/>
    <w:rsid w:val="00ED68D1"/>
    <w:rsid w:val="00ED7770"/>
    <w:rsid w:val="00ED78D5"/>
    <w:rsid w:val="00ED7EA2"/>
    <w:rsid w:val="00EE1D6A"/>
    <w:rsid w:val="00EE3910"/>
    <w:rsid w:val="00EE3BBE"/>
    <w:rsid w:val="00EE5006"/>
    <w:rsid w:val="00EE7422"/>
    <w:rsid w:val="00EE7CE8"/>
    <w:rsid w:val="00EF0E96"/>
    <w:rsid w:val="00EF0F31"/>
    <w:rsid w:val="00EF193B"/>
    <w:rsid w:val="00EF2BB4"/>
    <w:rsid w:val="00EF352D"/>
    <w:rsid w:val="00EF485D"/>
    <w:rsid w:val="00EF4C38"/>
    <w:rsid w:val="00EF50F7"/>
    <w:rsid w:val="00EF516C"/>
    <w:rsid w:val="00EF788D"/>
    <w:rsid w:val="00F000A9"/>
    <w:rsid w:val="00F00896"/>
    <w:rsid w:val="00F01016"/>
    <w:rsid w:val="00F02AAC"/>
    <w:rsid w:val="00F04511"/>
    <w:rsid w:val="00F045B2"/>
    <w:rsid w:val="00F048C4"/>
    <w:rsid w:val="00F05BCA"/>
    <w:rsid w:val="00F06354"/>
    <w:rsid w:val="00F10B9B"/>
    <w:rsid w:val="00F11D69"/>
    <w:rsid w:val="00F11DC1"/>
    <w:rsid w:val="00F122FF"/>
    <w:rsid w:val="00F128B2"/>
    <w:rsid w:val="00F12D6B"/>
    <w:rsid w:val="00F1374E"/>
    <w:rsid w:val="00F14093"/>
    <w:rsid w:val="00F14B18"/>
    <w:rsid w:val="00F164A4"/>
    <w:rsid w:val="00F1671D"/>
    <w:rsid w:val="00F16985"/>
    <w:rsid w:val="00F21172"/>
    <w:rsid w:val="00F2211E"/>
    <w:rsid w:val="00F229AF"/>
    <w:rsid w:val="00F22A0D"/>
    <w:rsid w:val="00F22A6E"/>
    <w:rsid w:val="00F2374A"/>
    <w:rsid w:val="00F24934"/>
    <w:rsid w:val="00F249D4"/>
    <w:rsid w:val="00F2688C"/>
    <w:rsid w:val="00F26899"/>
    <w:rsid w:val="00F26BA0"/>
    <w:rsid w:val="00F26C2D"/>
    <w:rsid w:val="00F27017"/>
    <w:rsid w:val="00F27B6D"/>
    <w:rsid w:val="00F30C33"/>
    <w:rsid w:val="00F31CED"/>
    <w:rsid w:val="00F3209C"/>
    <w:rsid w:val="00F3238E"/>
    <w:rsid w:val="00F327DE"/>
    <w:rsid w:val="00F32E53"/>
    <w:rsid w:val="00F33738"/>
    <w:rsid w:val="00F33AC6"/>
    <w:rsid w:val="00F3474B"/>
    <w:rsid w:val="00F34ECC"/>
    <w:rsid w:val="00F36235"/>
    <w:rsid w:val="00F3712C"/>
    <w:rsid w:val="00F372A8"/>
    <w:rsid w:val="00F37637"/>
    <w:rsid w:val="00F4190B"/>
    <w:rsid w:val="00F4267A"/>
    <w:rsid w:val="00F42A7C"/>
    <w:rsid w:val="00F43446"/>
    <w:rsid w:val="00F43FD1"/>
    <w:rsid w:val="00F443D3"/>
    <w:rsid w:val="00F45644"/>
    <w:rsid w:val="00F45820"/>
    <w:rsid w:val="00F46BA7"/>
    <w:rsid w:val="00F46CC3"/>
    <w:rsid w:val="00F50BA0"/>
    <w:rsid w:val="00F513D8"/>
    <w:rsid w:val="00F51BEB"/>
    <w:rsid w:val="00F529EC"/>
    <w:rsid w:val="00F52EC5"/>
    <w:rsid w:val="00F53617"/>
    <w:rsid w:val="00F53CE2"/>
    <w:rsid w:val="00F54632"/>
    <w:rsid w:val="00F54ADB"/>
    <w:rsid w:val="00F56E35"/>
    <w:rsid w:val="00F57091"/>
    <w:rsid w:val="00F60983"/>
    <w:rsid w:val="00F61780"/>
    <w:rsid w:val="00F626E9"/>
    <w:rsid w:val="00F62C01"/>
    <w:rsid w:val="00F639A8"/>
    <w:rsid w:val="00F64288"/>
    <w:rsid w:val="00F64557"/>
    <w:rsid w:val="00F64F9E"/>
    <w:rsid w:val="00F65294"/>
    <w:rsid w:val="00F679A8"/>
    <w:rsid w:val="00F679DE"/>
    <w:rsid w:val="00F70708"/>
    <w:rsid w:val="00F71F5B"/>
    <w:rsid w:val="00F72402"/>
    <w:rsid w:val="00F73A96"/>
    <w:rsid w:val="00F73AD9"/>
    <w:rsid w:val="00F73CAE"/>
    <w:rsid w:val="00F74C68"/>
    <w:rsid w:val="00F8069F"/>
    <w:rsid w:val="00F81628"/>
    <w:rsid w:val="00F83797"/>
    <w:rsid w:val="00F83E53"/>
    <w:rsid w:val="00F85F36"/>
    <w:rsid w:val="00F8685D"/>
    <w:rsid w:val="00F87208"/>
    <w:rsid w:val="00F8790D"/>
    <w:rsid w:val="00F925F5"/>
    <w:rsid w:val="00F92655"/>
    <w:rsid w:val="00F933F0"/>
    <w:rsid w:val="00F94218"/>
    <w:rsid w:val="00F94682"/>
    <w:rsid w:val="00F95E07"/>
    <w:rsid w:val="00F95F5B"/>
    <w:rsid w:val="00F9695F"/>
    <w:rsid w:val="00FA19CD"/>
    <w:rsid w:val="00FA1B97"/>
    <w:rsid w:val="00FA377E"/>
    <w:rsid w:val="00FA4B14"/>
    <w:rsid w:val="00FA4D09"/>
    <w:rsid w:val="00FA4EA0"/>
    <w:rsid w:val="00FA533A"/>
    <w:rsid w:val="00FA65F0"/>
    <w:rsid w:val="00FB0E86"/>
    <w:rsid w:val="00FB10F9"/>
    <w:rsid w:val="00FB1180"/>
    <w:rsid w:val="00FB1182"/>
    <w:rsid w:val="00FB5AD1"/>
    <w:rsid w:val="00FB7A32"/>
    <w:rsid w:val="00FC00F5"/>
    <w:rsid w:val="00FC06CB"/>
    <w:rsid w:val="00FC0D4C"/>
    <w:rsid w:val="00FC361F"/>
    <w:rsid w:val="00FC545F"/>
    <w:rsid w:val="00FC590D"/>
    <w:rsid w:val="00FC592B"/>
    <w:rsid w:val="00FC598E"/>
    <w:rsid w:val="00FD0994"/>
    <w:rsid w:val="00FD09AD"/>
    <w:rsid w:val="00FD0B68"/>
    <w:rsid w:val="00FD35F8"/>
    <w:rsid w:val="00FD4712"/>
    <w:rsid w:val="00FD4D57"/>
    <w:rsid w:val="00FD4DA8"/>
    <w:rsid w:val="00FD7443"/>
    <w:rsid w:val="00FD7AE1"/>
    <w:rsid w:val="00FD7EA7"/>
    <w:rsid w:val="00FE083F"/>
    <w:rsid w:val="00FE0EA4"/>
    <w:rsid w:val="00FE130C"/>
    <w:rsid w:val="00FE13A5"/>
    <w:rsid w:val="00FE1962"/>
    <w:rsid w:val="00FE19C9"/>
    <w:rsid w:val="00FE1BBB"/>
    <w:rsid w:val="00FE519D"/>
    <w:rsid w:val="00FE5A6F"/>
    <w:rsid w:val="00FE5FC0"/>
    <w:rsid w:val="00FF0411"/>
    <w:rsid w:val="00FF0817"/>
    <w:rsid w:val="00FF119A"/>
    <w:rsid w:val="00FF130E"/>
    <w:rsid w:val="00FF3A39"/>
    <w:rsid w:val="00FF4500"/>
    <w:rsid w:val="00FF6786"/>
    <w:rsid w:val="00FF7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712"/>
    <w:pPr>
      <w:spacing w:after="200" w:line="276" w:lineRule="auto"/>
    </w:pPr>
    <w:rPr>
      <w:sz w:val="22"/>
      <w:szCs w:val="22"/>
    </w:rPr>
  </w:style>
  <w:style w:type="paragraph" w:styleId="1">
    <w:name w:val="heading 1"/>
    <w:basedOn w:val="a"/>
    <w:next w:val="a"/>
    <w:link w:val="10"/>
    <w:qFormat/>
    <w:rsid w:val="00151A02"/>
    <w:pPr>
      <w:keepNext/>
      <w:numPr>
        <w:numId w:val="1"/>
      </w:numPr>
      <w:spacing w:before="240" w:after="60" w:line="240" w:lineRule="auto"/>
      <w:outlineLvl w:val="0"/>
    </w:pPr>
    <w:rPr>
      <w:rFonts w:ascii="Arial" w:hAnsi="Arial"/>
      <w:b/>
      <w:bCs/>
      <w:kern w:val="32"/>
      <w:sz w:val="32"/>
      <w:szCs w:val="32"/>
    </w:rPr>
  </w:style>
  <w:style w:type="paragraph" w:styleId="2">
    <w:name w:val="heading 2"/>
    <w:basedOn w:val="a"/>
    <w:next w:val="a"/>
    <w:link w:val="20"/>
    <w:qFormat/>
    <w:rsid w:val="00151A02"/>
    <w:pPr>
      <w:keepNext/>
      <w:numPr>
        <w:ilvl w:val="1"/>
        <w:numId w:val="1"/>
      </w:numPr>
      <w:spacing w:before="120" w:after="120" w:line="240" w:lineRule="auto"/>
      <w:jc w:val="both"/>
      <w:outlineLvl w:val="1"/>
    </w:pPr>
    <w:rPr>
      <w:rFonts w:ascii="Garamond" w:hAnsi="Garamond"/>
      <w:b/>
      <w:sz w:val="28"/>
      <w:szCs w:val="20"/>
    </w:rPr>
  </w:style>
  <w:style w:type="paragraph" w:styleId="3">
    <w:name w:val="heading 3"/>
    <w:basedOn w:val="a"/>
    <w:next w:val="a"/>
    <w:link w:val="30"/>
    <w:qFormat/>
    <w:rsid w:val="00151A02"/>
    <w:pPr>
      <w:keepNext/>
      <w:numPr>
        <w:ilvl w:val="2"/>
        <w:numId w:val="1"/>
      </w:numPr>
      <w:spacing w:before="240" w:after="60" w:line="240" w:lineRule="auto"/>
      <w:outlineLvl w:val="2"/>
    </w:pPr>
    <w:rPr>
      <w:rFonts w:ascii="Arial" w:hAnsi="Arial"/>
      <w:b/>
      <w:bCs/>
      <w:sz w:val="26"/>
      <w:szCs w:val="26"/>
    </w:rPr>
  </w:style>
  <w:style w:type="paragraph" w:styleId="4">
    <w:name w:val="heading 4"/>
    <w:basedOn w:val="a"/>
    <w:next w:val="a"/>
    <w:link w:val="40"/>
    <w:qFormat/>
    <w:rsid w:val="00151A02"/>
    <w:pPr>
      <w:keepNext/>
      <w:numPr>
        <w:ilvl w:val="3"/>
        <w:numId w:val="1"/>
      </w:numPr>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151A02"/>
    <w:pPr>
      <w:numPr>
        <w:ilvl w:val="4"/>
        <w:numId w:val="1"/>
      </w:num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1A3712"/>
    <w:pPr>
      <w:numPr>
        <w:ilvl w:val="5"/>
        <w:numId w:val="1"/>
      </w:numPr>
      <w:spacing w:before="240" w:after="60" w:line="240" w:lineRule="auto"/>
      <w:outlineLvl w:val="5"/>
    </w:pPr>
    <w:rPr>
      <w:rFonts w:ascii="Times New Roman" w:hAnsi="Times New Roman"/>
      <w:b/>
      <w:bCs/>
      <w:sz w:val="20"/>
      <w:szCs w:val="20"/>
    </w:rPr>
  </w:style>
  <w:style w:type="paragraph" w:styleId="7">
    <w:name w:val="heading 7"/>
    <w:basedOn w:val="a"/>
    <w:next w:val="a"/>
    <w:link w:val="70"/>
    <w:qFormat/>
    <w:rsid w:val="00151A02"/>
    <w:pPr>
      <w:numPr>
        <w:ilvl w:val="6"/>
        <w:numId w:val="1"/>
      </w:num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151A02"/>
    <w:pPr>
      <w:numPr>
        <w:ilvl w:val="7"/>
        <w:numId w:val="1"/>
      </w:numPr>
      <w:spacing w:before="240" w:after="60" w:line="240" w:lineRule="auto"/>
      <w:outlineLvl w:val="7"/>
    </w:pPr>
    <w:rPr>
      <w:rFonts w:ascii="Times New Roman" w:hAnsi="Times New Roman"/>
      <w:i/>
      <w:iCs/>
      <w:sz w:val="24"/>
      <w:szCs w:val="24"/>
    </w:rPr>
  </w:style>
  <w:style w:type="paragraph" w:styleId="9">
    <w:name w:val="heading 9"/>
    <w:basedOn w:val="a"/>
    <w:next w:val="a"/>
    <w:link w:val="90"/>
    <w:qFormat/>
    <w:rsid w:val="001A3712"/>
    <w:pPr>
      <w:numPr>
        <w:ilvl w:val="8"/>
        <w:numId w:val="1"/>
      </w:numPr>
      <w:spacing w:before="240" w:after="60" w:line="240" w:lineRule="auto"/>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A3712"/>
    <w:pPr>
      <w:ind w:left="720"/>
      <w:contextualSpacing/>
    </w:pPr>
  </w:style>
  <w:style w:type="table" w:styleId="a5">
    <w:name w:val="Table Grid"/>
    <w:basedOn w:val="a1"/>
    <w:uiPriority w:val="59"/>
    <w:rsid w:val="00C966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151A02"/>
    <w:rPr>
      <w:rFonts w:ascii="Arial" w:eastAsia="Times New Roman" w:hAnsi="Arial" w:cs="Arial"/>
      <w:b/>
      <w:bCs/>
      <w:kern w:val="32"/>
      <w:sz w:val="32"/>
      <w:szCs w:val="32"/>
      <w:lang w:eastAsia="ru-RU"/>
    </w:rPr>
  </w:style>
  <w:style w:type="character" w:customStyle="1" w:styleId="20">
    <w:name w:val="Заголовок 2 Знак"/>
    <w:link w:val="2"/>
    <w:rsid w:val="00151A02"/>
    <w:rPr>
      <w:rFonts w:ascii="Garamond" w:eastAsia="Times New Roman" w:hAnsi="Garamond" w:cs="Times New Roman"/>
      <w:b/>
      <w:sz w:val="28"/>
      <w:szCs w:val="20"/>
    </w:rPr>
  </w:style>
  <w:style w:type="character" w:customStyle="1" w:styleId="30">
    <w:name w:val="Заголовок 3 Знак"/>
    <w:link w:val="3"/>
    <w:rsid w:val="00151A02"/>
    <w:rPr>
      <w:rFonts w:ascii="Arial" w:eastAsia="Times New Roman" w:hAnsi="Arial" w:cs="Arial"/>
      <w:b/>
      <w:bCs/>
      <w:sz w:val="26"/>
      <w:szCs w:val="26"/>
      <w:lang w:eastAsia="ru-RU"/>
    </w:rPr>
  </w:style>
  <w:style w:type="character" w:customStyle="1" w:styleId="40">
    <w:name w:val="Заголовок 4 Знак"/>
    <w:link w:val="4"/>
    <w:rsid w:val="00151A02"/>
    <w:rPr>
      <w:rFonts w:ascii="Times New Roman" w:eastAsia="Times New Roman" w:hAnsi="Times New Roman" w:cs="Times New Roman"/>
      <w:b/>
      <w:bCs/>
      <w:sz w:val="28"/>
      <w:szCs w:val="28"/>
      <w:lang w:eastAsia="ru-RU"/>
    </w:rPr>
  </w:style>
  <w:style w:type="character" w:customStyle="1" w:styleId="50">
    <w:name w:val="Заголовок 5 Знак"/>
    <w:link w:val="5"/>
    <w:rsid w:val="00151A02"/>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151A02"/>
    <w:rPr>
      <w:rFonts w:ascii="Times New Roman" w:hAnsi="Times New Roman"/>
      <w:b/>
      <w:bCs/>
    </w:rPr>
  </w:style>
  <w:style w:type="character" w:customStyle="1" w:styleId="70">
    <w:name w:val="Заголовок 7 Знак"/>
    <w:link w:val="7"/>
    <w:rsid w:val="00151A02"/>
    <w:rPr>
      <w:rFonts w:ascii="Times New Roman" w:eastAsia="Times New Roman" w:hAnsi="Times New Roman" w:cs="Times New Roman"/>
      <w:sz w:val="24"/>
      <w:szCs w:val="24"/>
      <w:lang w:eastAsia="ru-RU"/>
    </w:rPr>
  </w:style>
  <w:style w:type="character" w:customStyle="1" w:styleId="80">
    <w:name w:val="Заголовок 8 Знак"/>
    <w:link w:val="8"/>
    <w:rsid w:val="00151A02"/>
    <w:rPr>
      <w:rFonts w:ascii="Times New Roman" w:eastAsia="Times New Roman" w:hAnsi="Times New Roman" w:cs="Times New Roman"/>
      <w:i/>
      <w:iCs/>
      <w:sz w:val="24"/>
      <w:szCs w:val="24"/>
      <w:lang w:eastAsia="ru-RU"/>
    </w:rPr>
  </w:style>
  <w:style w:type="character" w:customStyle="1" w:styleId="90">
    <w:name w:val="Заголовок 9 Знак"/>
    <w:link w:val="9"/>
    <w:rsid w:val="00151A02"/>
    <w:rPr>
      <w:rFonts w:ascii="Arial" w:hAnsi="Arial"/>
    </w:rPr>
  </w:style>
  <w:style w:type="character" w:customStyle="1" w:styleId="s10">
    <w:name w:val="s_10"/>
    <w:basedOn w:val="a0"/>
    <w:rsid w:val="00A71B8C"/>
  </w:style>
  <w:style w:type="paragraph" w:customStyle="1" w:styleId="s1">
    <w:name w:val="s_1"/>
    <w:basedOn w:val="a"/>
    <w:rsid w:val="008B7000"/>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unhideWhenUsed/>
    <w:rsid w:val="00E4363D"/>
    <w:pPr>
      <w:spacing w:before="100" w:beforeAutospacing="1" w:after="100" w:afterAutospacing="1" w:line="240" w:lineRule="auto"/>
    </w:pPr>
    <w:rPr>
      <w:rFonts w:ascii="Times New Roman" w:hAnsi="Times New Roman"/>
      <w:sz w:val="24"/>
      <w:szCs w:val="24"/>
    </w:rPr>
  </w:style>
  <w:style w:type="character" w:styleId="a7">
    <w:name w:val="Hyperlink"/>
    <w:uiPriority w:val="99"/>
    <w:unhideWhenUsed/>
    <w:rsid w:val="00EB4FB8"/>
    <w:rPr>
      <w:color w:val="0000FF"/>
      <w:u w:val="single"/>
    </w:rPr>
  </w:style>
  <w:style w:type="paragraph" w:styleId="a8">
    <w:name w:val="Balloon Text"/>
    <w:basedOn w:val="a"/>
    <w:link w:val="a9"/>
    <w:uiPriority w:val="99"/>
    <w:semiHidden/>
    <w:unhideWhenUsed/>
    <w:rsid w:val="002C7143"/>
    <w:pPr>
      <w:spacing w:after="0" w:line="240" w:lineRule="auto"/>
    </w:pPr>
    <w:rPr>
      <w:rFonts w:ascii="Tahoma" w:hAnsi="Tahoma"/>
      <w:sz w:val="16"/>
      <w:szCs w:val="16"/>
    </w:rPr>
  </w:style>
  <w:style w:type="character" w:customStyle="1" w:styleId="a9">
    <w:name w:val="Текст выноски Знак"/>
    <w:link w:val="a8"/>
    <w:uiPriority w:val="99"/>
    <w:semiHidden/>
    <w:rsid w:val="002C7143"/>
    <w:rPr>
      <w:rFonts w:ascii="Tahoma" w:hAnsi="Tahoma" w:cs="Tahoma"/>
      <w:sz w:val="16"/>
      <w:szCs w:val="16"/>
    </w:rPr>
  </w:style>
  <w:style w:type="character" w:styleId="aa">
    <w:name w:val="annotation reference"/>
    <w:uiPriority w:val="99"/>
    <w:semiHidden/>
    <w:unhideWhenUsed/>
    <w:rsid w:val="00B44C15"/>
    <w:rPr>
      <w:sz w:val="16"/>
      <w:szCs w:val="16"/>
    </w:rPr>
  </w:style>
  <w:style w:type="paragraph" w:styleId="ab">
    <w:name w:val="annotation text"/>
    <w:basedOn w:val="a"/>
    <w:link w:val="ac"/>
    <w:uiPriority w:val="99"/>
    <w:unhideWhenUsed/>
    <w:rsid w:val="001A3712"/>
    <w:pPr>
      <w:spacing w:line="240" w:lineRule="auto"/>
    </w:pPr>
    <w:rPr>
      <w:sz w:val="20"/>
      <w:szCs w:val="20"/>
    </w:rPr>
  </w:style>
  <w:style w:type="character" w:customStyle="1" w:styleId="ac">
    <w:name w:val="Текст примечания Знак"/>
    <w:link w:val="ab"/>
    <w:uiPriority w:val="99"/>
    <w:rsid w:val="00B44C15"/>
  </w:style>
  <w:style w:type="paragraph" w:styleId="ad">
    <w:name w:val="annotation subject"/>
    <w:basedOn w:val="ab"/>
    <w:next w:val="ab"/>
    <w:link w:val="ae"/>
    <w:uiPriority w:val="99"/>
    <w:semiHidden/>
    <w:unhideWhenUsed/>
    <w:rsid w:val="001A3712"/>
    <w:rPr>
      <w:b/>
      <w:bCs/>
    </w:rPr>
  </w:style>
  <w:style w:type="character" w:customStyle="1" w:styleId="ae">
    <w:name w:val="Тема примечания Знак"/>
    <w:link w:val="ad"/>
    <w:uiPriority w:val="99"/>
    <w:semiHidden/>
    <w:rsid w:val="00B44C15"/>
    <w:rPr>
      <w:b/>
      <w:bCs/>
    </w:rPr>
  </w:style>
  <w:style w:type="character" w:customStyle="1" w:styleId="af">
    <w:name w:val="Без интервала Знак"/>
    <w:link w:val="af0"/>
    <w:uiPriority w:val="1"/>
    <w:locked/>
    <w:rsid w:val="00C02696"/>
  </w:style>
  <w:style w:type="paragraph" w:styleId="af0">
    <w:name w:val="No Spacing"/>
    <w:link w:val="af"/>
    <w:uiPriority w:val="1"/>
    <w:qFormat/>
    <w:rsid w:val="001A3712"/>
  </w:style>
  <w:style w:type="paragraph" w:styleId="af1">
    <w:name w:val="header"/>
    <w:basedOn w:val="a"/>
    <w:link w:val="af2"/>
    <w:uiPriority w:val="99"/>
    <w:unhideWhenUsed/>
    <w:rsid w:val="001A371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BA71D6"/>
    <w:rPr>
      <w:sz w:val="22"/>
      <w:szCs w:val="22"/>
    </w:rPr>
  </w:style>
  <w:style w:type="paragraph" w:styleId="af3">
    <w:name w:val="footer"/>
    <w:basedOn w:val="a"/>
    <w:link w:val="af4"/>
    <w:uiPriority w:val="99"/>
    <w:unhideWhenUsed/>
    <w:rsid w:val="001A371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A71D6"/>
    <w:rPr>
      <w:sz w:val="22"/>
      <w:szCs w:val="22"/>
    </w:rPr>
  </w:style>
  <w:style w:type="paragraph" w:styleId="af5">
    <w:name w:val="Revision"/>
    <w:hidden/>
    <w:uiPriority w:val="99"/>
    <w:semiHidden/>
    <w:rsid w:val="001A3712"/>
    <w:rPr>
      <w:sz w:val="22"/>
      <w:szCs w:val="22"/>
    </w:rPr>
  </w:style>
  <w:style w:type="character" w:customStyle="1" w:styleId="apple-converted-space">
    <w:name w:val="apple-converted-space"/>
    <w:basedOn w:val="a0"/>
    <w:rsid w:val="0042067B"/>
  </w:style>
  <w:style w:type="character" w:styleId="af6">
    <w:name w:val="FollowedHyperlink"/>
    <w:basedOn w:val="a0"/>
    <w:uiPriority w:val="99"/>
    <w:semiHidden/>
    <w:unhideWhenUsed/>
    <w:rsid w:val="001A3712"/>
    <w:rPr>
      <w:color w:val="800080" w:themeColor="followedHyperlink"/>
      <w:u w:val="single"/>
    </w:rPr>
  </w:style>
  <w:style w:type="table" w:customStyle="1" w:styleId="11">
    <w:name w:val="Сетка таблицы1"/>
    <w:basedOn w:val="a1"/>
    <w:uiPriority w:val="59"/>
    <w:rsid w:val="00EE3BBE"/>
    <w:rPr>
      <w:rFonts w:asciiTheme="minorHAnsi" w:eastAsia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2069"/>
    <w:pPr>
      <w:autoSpaceDE w:val="0"/>
      <w:autoSpaceDN w:val="0"/>
      <w:adjustRightInd w:val="0"/>
    </w:pPr>
    <w:rPr>
      <w:rFonts w:ascii="Arial" w:hAnsi="Arial" w:cs="Arial"/>
      <w:color w:val="000000"/>
      <w:sz w:val="24"/>
      <w:szCs w:val="24"/>
    </w:rPr>
  </w:style>
  <w:style w:type="character" w:styleId="af7">
    <w:name w:val="Strong"/>
    <w:basedOn w:val="a0"/>
    <w:uiPriority w:val="22"/>
    <w:qFormat/>
    <w:rsid w:val="00776B4C"/>
    <w:rPr>
      <w:b/>
      <w:bCs/>
    </w:rPr>
  </w:style>
  <w:style w:type="paragraph" w:customStyle="1" w:styleId="12">
    <w:name w:val="Обычный 1"/>
    <w:basedOn w:val="a"/>
    <w:rsid w:val="00B77CBF"/>
    <w:pPr>
      <w:spacing w:before="60" w:after="60" w:line="360" w:lineRule="auto"/>
      <w:ind w:firstLine="709"/>
      <w:jc w:val="both"/>
    </w:pPr>
    <w:rPr>
      <w:rFonts w:ascii="Times New Roman" w:hAnsi="Times New Roman"/>
      <w:sz w:val="24"/>
      <w:szCs w:val="24"/>
    </w:rPr>
  </w:style>
  <w:style w:type="paragraph" w:customStyle="1" w:styleId="attachmentsitem">
    <w:name w:val="attachments__item"/>
    <w:basedOn w:val="a"/>
    <w:rsid w:val="00E54420"/>
    <w:pPr>
      <w:spacing w:before="100" w:beforeAutospacing="1" w:after="100" w:afterAutospacing="1" w:line="240" w:lineRule="auto"/>
    </w:pPr>
    <w:rPr>
      <w:rFonts w:ascii="Times New Roman" w:eastAsiaTheme="minorHAnsi" w:hAnsi="Times New Roman"/>
      <w:sz w:val="24"/>
      <w:szCs w:val="24"/>
    </w:rPr>
  </w:style>
  <w:style w:type="paragraph" w:styleId="21">
    <w:name w:val="Body Text Indent 2"/>
    <w:basedOn w:val="a"/>
    <w:link w:val="22"/>
    <w:rsid w:val="00514796"/>
    <w:pPr>
      <w:spacing w:after="120" w:line="480" w:lineRule="auto"/>
      <w:ind w:left="283"/>
    </w:pPr>
    <w:rPr>
      <w:rFonts w:ascii="Times New Roman CYR" w:hAnsi="Times New Roman CYR"/>
      <w:sz w:val="20"/>
      <w:szCs w:val="20"/>
    </w:rPr>
  </w:style>
  <w:style w:type="character" w:customStyle="1" w:styleId="22">
    <w:name w:val="Основной текст с отступом 2 Знак"/>
    <w:basedOn w:val="a0"/>
    <w:link w:val="21"/>
    <w:rsid w:val="00514796"/>
    <w:rPr>
      <w:rFonts w:ascii="Times New Roman CYR" w:hAnsi="Times New Roman CYR"/>
    </w:rPr>
  </w:style>
  <w:style w:type="character" w:customStyle="1" w:styleId="a4">
    <w:name w:val="Абзац списка Знак"/>
    <w:link w:val="a3"/>
    <w:uiPriority w:val="34"/>
    <w:rsid w:val="00284301"/>
    <w:rPr>
      <w:sz w:val="22"/>
      <w:szCs w:val="22"/>
    </w:rPr>
  </w:style>
  <w:style w:type="paragraph" w:customStyle="1" w:styleId="af8">
    <w:name w:val="Текстовый"/>
    <w:link w:val="af9"/>
    <w:rsid w:val="00284301"/>
    <w:pPr>
      <w:widowControl w:val="0"/>
      <w:jc w:val="both"/>
    </w:pPr>
    <w:rPr>
      <w:rFonts w:ascii="Arial" w:hAnsi="Arial"/>
    </w:rPr>
  </w:style>
  <w:style w:type="character" w:customStyle="1" w:styleId="af9">
    <w:name w:val="Текстовый Знак"/>
    <w:link w:val="af8"/>
    <w:rsid w:val="00284301"/>
    <w:rPr>
      <w:rFonts w:ascii="Arial" w:hAnsi="Arial"/>
    </w:rPr>
  </w:style>
  <w:style w:type="paragraph" w:customStyle="1" w:styleId="afa">
    <w:name w:val="Вид документа"/>
    <w:basedOn w:val="a"/>
    <w:rsid w:val="00284301"/>
    <w:pPr>
      <w:widowControl w:val="0"/>
      <w:spacing w:after="0" w:line="240" w:lineRule="auto"/>
      <w:jc w:val="center"/>
    </w:pPr>
    <w:rPr>
      <w:rFonts w:ascii="Arial" w:hAnsi="Arial"/>
      <w:b/>
      <w:caps/>
      <w:sz w:val="28"/>
      <w:szCs w:val="20"/>
    </w:rPr>
  </w:style>
  <w:style w:type="paragraph" w:customStyle="1" w:styleId="afb">
    <w:name w:val="Разновидность документа"/>
    <w:basedOn w:val="af8"/>
    <w:rsid w:val="00284301"/>
    <w:pPr>
      <w:spacing w:after="40"/>
      <w:jc w:val="center"/>
    </w:pPr>
    <w:rPr>
      <w:b/>
      <w:sz w:val="24"/>
    </w:rPr>
  </w:style>
  <w:style w:type="paragraph" w:customStyle="1" w:styleId="afc">
    <w:name w:val="текст в таблице"/>
    <w:basedOn w:val="af8"/>
    <w:rsid w:val="00284301"/>
    <w:pPr>
      <w:jc w:val="left"/>
    </w:pPr>
    <w:rPr>
      <w:caps/>
      <w:sz w:val="12"/>
    </w:rPr>
  </w:style>
  <w:style w:type="paragraph" w:customStyle="1" w:styleId="afd">
    <w:name w:val="Ñòèëü"/>
    <w:rsid w:val="00A4574F"/>
    <w:pPr>
      <w:widowControl w:val="0"/>
      <w:autoSpaceDE w:val="0"/>
      <w:autoSpaceDN w:val="0"/>
    </w:pPr>
    <w:rPr>
      <w:rFonts w:ascii="Times New Roman" w:hAnsi="Times New Roman"/>
      <w:spacing w:val="-1"/>
      <w:kern w:val="65535"/>
      <w:position w:val="-1"/>
      <w:sz w:val="24"/>
      <w:szCs w:val="24"/>
      <w:lang w:val="en-US"/>
    </w:rPr>
  </w:style>
  <w:style w:type="paragraph" w:styleId="afe">
    <w:name w:val="Body Text"/>
    <w:basedOn w:val="a"/>
    <w:link w:val="aff"/>
    <w:uiPriority w:val="99"/>
    <w:semiHidden/>
    <w:unhideWhenUsed/>
    <w:rsid w:val="00EC5585"/>
    <w:pPr>
      <w:spacing w:after="120"/>
    </w:pPr>
  </w:style>
  <w:style w:type="character" w:customStyle="1" w:styleId="aff">
    <w:name w:val="Основной текст Знак"/>
    <w:basedOn w:val="a0"/>
    <w:link w:val="afe"/>
    <w:uiPriority w:val="99"/>
    <w:semiHidden/>
    <w:rsid w:val="00EC558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712"/>
    <w:pPr>
      <w:spacing w:after="200" w:line="276" w:lineRule="auto"/>
    </w:pPr>
    <w:rPr>
      <w:sz w:val="22"/>
      <w:szCs w:val="22"/>
    </w:rPr>
  </w:style>
  <w:style w:type="paragraph" w:styleId="1">
    <w:name w:val="heading 1"/>
    <w:basedOn w:val="a"/>
    <w:next w:val="a"/>
    <w:link w:val="10"/>
    <w:qFormat/>
    <w:rsid w:val="00151A02"/>
    <w:pPr>
      <w:keepNext/>
      <w:numPr>
        <w:numId w:val="1"/>
      </w:numPr>
      <w:spacing w:before="240" w:after="60" w:line="240" w:lineRule="auto"/>
      <w:outlineLvl w:val="0"/>
    </w:pPr>
    <w:rPr>
      <w:rFonts w:ascii="Arial" w:hAnsi="Arial"/>
      <w:b/>
      <w:bCs/>
      <w:kern w:val="32"/>
      <w:sz w:val="32"/>
      <w:szCs w:val="32"/>
    </w:rPr>
  </w:style>
  <w:style w:type="paragraph" w:styleId="2">
    <w:name w:val="heading 2"/>
    <w:basedOn w:val="a"/>
    <w:next w:val="a"/>
    <w:link w:val="20"/>
    <w:qFormat/>
    <w:rsid w:val="00151A02"/>
    <w:pPr>
      <w:keepNext/>
      <w:numPr>
        <w:ilvl w:val="1"/>
        <w:numId w:val="1"/>
      </w:numPr>
      <w:spacing w:before="120" w:after="120" w:line="240" w:lineRule="auto"/>
      <w:jc w:val="both"/>
      <w:outlineLvl w:val="1"/>
    </w:pPr>
    <w:rPr>
      <w:rFonts w:ascii="Garamond" w:hAnsi="Garamond"/>
      <w:b/>
      <w:sz w:val="28"/>
      <w:szCs w:val="20"/>
    </w:rPr>
  </w:style>
  <w:style w:type="paragraph" w:styleId="3">
    <w:name w:val="heading 3"/>
    <w:basedOn w:val="a"/>
    <w:next w:val="a"/>
    <w:link w:val="30"/>
    <w:qFormat/>
    <w:rsid w:val="00151A02"/>
    <w:pPr>
      <w:keepNext/>
      <w:numPr>
        <w:ilvl w:val="2"/>
        <w:numId w:val="1"/>
      </w:numPr>
      <w:spacing w:before="240" w:after="60" w:line="240" w:lineRule="auto"/>
      <w:outlineLvl w:val="2"/>
    </w:pPr>
    <w:rPr>
      <w:rFonts w:ascii="Arial" w:hAnsi="Arial"/>
      <w:b/>
      <w:bCs/>
      <w:sz w:val="26"/>
      <w:szCs w:val="26"/>
    </w:rPr>
  </w:style>
  <w:style w:type="paragraph" w:styleId="4">
    <w:name w:val="heading 4"/>
    <w:basedOn w:val="a"/>
    <w:next w:val="a"/>
    <w:link w:val="40"/>
    <w:qFormat/>
    <w:rsid w:val="00151A02"/>
    <w:pPr>
      <w:keepNext/>
      <w:numPr>
        <w:ilvl w:val="3"/>
        <w:numId w:val="1"/>
      </w:numPr>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151A02"/>
    <w:pPr>
      <w:numPr>
        <w:ilvl w:val="4"/>
        <w:numId w:val="1"/>
      </w:num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1A3712"/>
    <w:pPr>
      <w:numPr>
        <w:ilvl w:val="5"/>
        <w:numId w:val="1"/>
      </w:numPr>
      <w:spacing w:before="240" w:after="60" w:line="240" w:lineRule="auto"/>
      <w:outlineLvl w:val="5"/>
    </w:pPr>
    <w:rPr>
      <w:rFonts w:ascii="Times New Roman" w:hAnsi="Times New Roman"/>
      <w:b/>
      <w:bCs/>
      <w:sz w:val="20"/>
      <w:szCs w:val="20"/>
    </w:rPr>
  </w:style>
  <w:style w:type="paragraph" w:styleId="7">
    <w:name w:val="heading 7"/>
    <w:basedOn w:val="a"/>
    <w:next w:val="a"/>
    <w:link w:val="70"/>
    <w:qFormat/>
    <w:rsid w:val="00151A02"/>
    <w:pPr>
      <w:numPr>
        <w:ilvl w:val="6"/>
        <w:numId w:val="1"/>
      </w:num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151A02"/>
    <w:pPr>
      <w:numPr>
        <w:ilvl w:val="7"/>
        <w:numId w:val="1"/>
      </w:numPr>
      <w:spacing w:before="240" w:after="60" w:line="240" w:lineRule="auto"/>
      <w:outlineLvl w:val="7"/>
    </w:pPr>
    <w:rPr>
      <w:rFonts w:ascii="Times New Roman" w:hAnsi="Times New Roman"/>
      <w:i/>
      <w:iCs/>
      <w:sz w:val="24"/>
      <w:szCs w:val="24"/>
    </w:rPr>
  </w:style>
  <w:style w:type="paragraph" w:styleId="9">
    <w:name w:val="heading 9"/>
    <w:basedOn w:val="a"/>
    <w:next w:val="a"/>
    <w:link w:val="90"/>
    <w:qFormat/>
    <w:rsid w:val="001A3712"/>
    <w:pPr>
      <w:numPr>
        <w:ilvl w:val="8"/>
        <w:numId w:val="1"/>
      </w:numPr>
      <w:spacing w:before="240" w:after="60" w:line="240" w:lineRule="auto"/>
      <w:outlineLvl w:val="8"/>
    </w:pPr>
    <w:rPr>
      <w:rFonts w:ascii="Arial" w:hAnsi="Arial"/>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A3712"/>
    <w:pPr>
      <w:ind w:left="720"/>
      <w:contextualSpacing/>
    </w:pPr>
  </w:style>
  <w:style w:type="table" w:styleId="a5">
    <w:name w:val="Table Grid"/>
    <w:basedOn w:val="a1"/>
    <w:uiPriority w:val="59"/>
    <w:rsid w:val="00C966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rsid w:val="00151A02"/>
    <w:rPr>
      <w:rFonts w:ascii="Arial" w:eastAsia="Times New Roman" w:hAnsi="Arial" w:cs="Arial"/>
      <w:b/>
      <w:bCs/>
      <w:kern w:val="32"/>
      <w:sz w:val="32"/>
      <w:szCs w:val="32"/>
      <w:lang w:eastAsia="ru-RU"/>
    </w:rPr>
  </w:style>
  <w:style w:type="character" w:customStyle="1" w:styleId="20">
    <w:name w:val="Заголовок 2 Знак"/>
    <w:link w:val="2"/>
    <w:rsid w:val="00151A02"/>
    <w:rPr>
      <w:rFonts w:ascii="Garamond" w:eastAsia="Times New Roman" w:hAnsi="Garamond" w:cs="Times New Roman"/>
      <w:b/>
      <w:sz w:val="28"/>
      <w:szCs w:val="20"/>
    </w:rPr>
  </w:style>
  <w:style w:type="character" w:customStyle="1" w:styleId="30">
    <w:name w:val="Заголовок 3 Знак"/>
    <w:link w:val="3"/>
    <w:rsid w:val="00151A02"/>
    <w:rPr>
      <w:rFonts w:ascii="Arial" w:eastAsia="Times New Roman" w:hAnsi="Arial" w:cs="Arial"/>
      <w:b/>
      <w:bCs/>
      <w:sz w:val="26"/>
      <w:szCs w:val="26"/>
      <w:lang w:eastAsia="ru-RU"/>
    </w:rPr>
  </w:style>
  <w:style w:type="character" w:customStyle="1" w:styleId="40">
    <w:name w:val="Заголовок 4 Знак"/>
    <w:link w:val="4"/>
    <w:rsid w:val="00151A02"/>
    <w:rPr>
      <w:rFonts w:ascii="Times New Roman" w:eastAsia="Times New Roman" w:hAnsi="Times New Roman" w:cs="Times New Roman"/>
      <w:b/>
      <w:bCs/>
      <w:sz w:val="28"/>
      <w:szCs w:val="28"/>
      <w:lang w:eastAsia="ru-RU"/>
    </w:rPr>
  </w:style>
  <w:style w:type="character" w:customStyle="1" w:styleId="50">
    <w:name w:val="Заголовок 5 Знак"/>
    <w:link w:val="5"/>
    <w:rsid w:val="00151A02"/>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151A02"/>
    <w:rPr>
      <w:rFonts w:ascii="Times New Roman" w:hAnsi="Times New Roman"/>
      <w:b/>
      <w:bCs/>
    </w:rPr>
  </w:style>
  <w:style w:type="character" w:customStyle="1" w:styleId="70">
    <w:name w:val="Заголовок 7 Знак"/>
    <w:link w:val="7"/>
    <w:rsid w:val="00151A02"/>
    <w:rPr>
      <w:rFonts w:ascii="Times New Roman" w:eastAsia="Times New Roman" w:hAnsi="Times New Roman" w:cs="Times New Roman"/>
      <w:sz w:val="24"/>
      <w:szCs w:val="24"/>
      <w:lang w:eastAsia="ru-RU"/>
    </w:rPr>
  </w:style>
  <w:style w:type="character" w:customStyle="1" w:styleId="80">
    <w:name w:val="Заголовок 8 Знак"/>
    <w:link w:val="8"/>
    <w:rsid w:val="00151A02"/>
    <w:rPr>
      <w:rFonts w:ascii="Times New Roman" w:eastAsia="Times New Roman" w:hAnsi="Times New Roman" w:cs="Times New Roman"/>
      <w:i/>
      <w:iCs/>
      <w:sz w:val="24"/>
      <w:szCs w:val="24"/>
      <w:lang w:eastAsia="ru-RU"/>
    </w:rPr>
  </w:style>
  <w:style w:type="character" w:customStyle="1" w:styleId="90">
    <w:name w:val="Заголовок 9 Знак"/>
    <w:link w:val="9"/>
    <w:rsid w:val="00151A02"/>
    <w:rPr>
      <w:rFonts w:ascii="Arial" w:hAnsi="Arial"/>
    </w:rPr>
  </w:style>
  <w:style w:type="character" w:customStyle="1" w:styleId="s10">
    <w:name w:val="s_10"/>
    <w:basedOn w:val="a0"/>
    <w:rsid w:val="00A71B8C"/>
  </w:style>
  <w:style w:type="paragraph" w:customStyle="1" w:styleId="s1">
    <w:name w:val="s_1"/>
    <w:basedOn w:val="a"/>
    <w:rsid w:val="008B7000"/>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unhideWhenUsed/>
    <w:rsid w:val="00E4363D"/>
    <w:pPr>
      <w:spacing w:before="100" w:beforeAutospacing="1" w:after="100" w:afterAutospacing="1" w:line="240" w:lineRule="auto"/>
    </w:pPr>
    <w:rPr>
      <w:rFonts w:ascii="Times New Roman" w:hAnsi="Times New Roman"/>
      <w:sz w:val="24"/>
      <w:szCs w:val="24"/>
    </w:rPr>
  </w:style>
  <w:style w:type="character" w:styleId="a7">
    <w:name w:val="Hyperlink"/>
    <w:uiPriority w:val="99"/>
    <w:unhideWhenUsed/>
    <w:rsid w:val="00EB4FB8"/>
    <w:rPr>
      <w:color w:val="0000FF"/>
      <w:u w:val="single"/>
    </w:rPr>
  </w:style>
  <w:style w:type="paragraph" w:styleId="a8">
    <w:name w:val="Balloon Text"/>
    <w:basedOn w:val="a"/>
    <w:link w:val="a9"/>
    <w:uiPriority w:val="99"/>
    <w:semiHidden/>
    <w:unhideWhenUsed/>
    <w:rsid w:val="002C7143"/>
    <w:pPr>
      <w:spacing w:after="0" w:line="240" w:lineRule="auto"/>
    </w:pPr>
    <w:rPr>
      <w:rFonts w:ascii="Tahoma" w:hAnsi="Tahoma"/>
      <w:sz w:val="16"/>
      <w:szCs w:val="16"/>
    </w:rPr>
  </w:style>
  <w:style w:type="character" w:customStyle="1" w:styleId="a9">
    <w:name w:val="Текст выноски Знак"/>
    <w:link w:val="a8"/>
    <w:uiPriority w:val="99"/>
    <w:semiHidden/>
    <w:rsid w:val="002C7143"/>
    <w:rPr>
      <w:rFonts w:ascii="Tahoma" w:hAnsi="Tahoma" w:cs="Tahoma"/>
      <w:sz w:val="16"/>
      <w:szCs w:val="16"/>
    </w:rPr>
  </w:style>
  <w:style w:type="character" w:styleId="aa">
    <w:name w:val="annotation reference"/>
    <w:uiPriority w:val="99"/>
    <w:semiHidden/>
    <w:unhideWhenUsed/>
    <w:rsid w:val="00B44C15"/>
    <w:rPr>
      <w:sz w:val="16"/>
      <w:szCs w:val="16"/>
    </w:rPr>
  </w:style>
  <w:style w:type="paragraph" w:styleId="ab">
    <w:name w:val="annotation text"/>
    <w:basedOn w:val="a"/>
    <w:link w:val="ac"/>
    <w:uiPriority w:val="99"/>
    <w:unhideWhenUsed/>
    <w:rsid w:val="001A3712"/>
    <w:pPr>
      <w:spacing w:line="240" w:lineRule="auto"/>
    </w:pPr>
    <w:rPr>
      <w:sz w:val="20"/>
      <w:szCs w:val="20"/>
    </w:rPr>
  </w:style>
  <w:style w:type="character" w:customStyle="1" w:styleId="ac">
    <w:name w:val="Текст примечания Знак"/>
    <w:link w:val="ab"/>
    <w:uiPriority w:val="99"/>
    <w:rsid w:val="00B44C15"/>
  </w:style>
  <w:style w:type="paragraph" w:styleId="ad">
    <w:name w:val="annotation subject"/>
    <w:basedOn w:val="ab"/>
    <w:next w:val="ab"/>
    <w:link w:val="ae"/>
    <w:uiPriority w:val="99"/>
    <w:semiHidden/>
    <w:unhideWhenUsed/>
    <w:rsid w:val="001A3712"/>
    <w:rPr>
      <w:b/>
      <w:bCs/>
    </w:rPr>
  </w:style>
  <w:style w:type="character" w:customStyle="1" w:styleId="ae">
    <w:name w:val="Тема примечания Знак"/>
    <w:link w:val="ad"/>
    <w:uiPriority w:val="99"/>
    <w:semiHidden/>
    <w:rsid w:val="00B44C15"/>
    <w:rPr>
      <w:b/>
      <w:bCs/>
    </w:rPr>
  </w:style>
  <w:style w:type="character" w:customStyle="1" w:styleId="af">
    <w:name w:val="Без интервала Знак"/>
    <w:link w:val="af0"/>
    <w:uiPriority w:val="1"/>
    <w:locked/>
    <w:rsid w:val="00C02696"/>
  </w:style>
  <w:style w:type="paragraph" w:styleId="af0">
    <w:name w:val="No Spacing"/>
    <w:link w:val="af"/>
    <w:uiPriority w:val="1"/>
    <w:qFormat/>
    <w:rsid w:val="001A3712"/>
  </w:style>
  <w:style w:type="paragraph" w:styleId="af1">
    <w:name w:val="header"/>
    <w:basedOn w:val="a"/>
    <w:link w:val="af2"/>
    <w:uiPriority w:val="99"/>
    <w:unhideWhenUsed/>
    <w:rsid w:val="001A371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BA71D6"/>
    <w:rPr>
      <w:sz w:val="22"/>
      <w:szCs w:val="22"/>
    </w:rPr>
  </w:style>
  <w:style w:type="paragraph" w:styleId="af3">
    <w:name w:val="footer"/>
    <w:basedOn w:val="a"/>
    <w:link w:val="af4"/>
    <w:uiPriority w:val="99"/>
    <w:unhideWhenUsed/>
    <w:rsid w:val="001A371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A71D6"/>
    <w:rPr>
      <w:sz w:val="22"/>
      <w:szCs w:val="22"/>
    </w:rPr>
  </w:style>
  <w:style w:type="paragraph" w:styleId="af5">
    <w:name w:val="Revision"/>
    <w:hidden/>
    <w:uiPriority w:val="99"/>
    <w:semiHidden/>
    <w:rsid w:val="001A3712"/>
    <w:rPr>
      <w:sz w:val="22"/>
      <w:szCs w:val="22"/>
    </w:rPr>
  </w:style>
  <w:style w:type="character" w:customStyle="1" w:styleId="apple-converted-space">
    <w:name w:val="apple-converted-space"/>
    <w:basedOn w:val="a0"/>
    <w:rsid w:val="0042067B"/>
  </w:style>
  <w:style w:type="character" w:styleId="af6">
    <w:name w:val="FollowedHyperlink"/>
    <w:basedOn w:val="a0"/>
    <w:uiPriority w:val="99"/>
    <w:semiHidden/>
    <w:unhideWhenUsed/>
    <w:rsid w:val="001A3712"/>
    <w:rPr>
      <w:color w:val="800080" w:themeColor="followedHyperlink"/>
      <w:u w:val="single"/>
    </w:rPr>
  </w:style>
  <w:style w:type="table" w:customStyle="1" w:styleId="11">
    <w:name w:val="Сетка таблицы1"/>
    <w:basedOn w:val="a1"/>
    <w:uiPriority w:val="59"/>
    <w:rsid w:val="00EE3BB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2069"/>
    <w:pPr>
      <w:autoSpaceDE w:val="0"/>
      <w:autoSpaceDN w:val="0"/>
      <w:adjustRightInd w:val="0"/>
    </w:pPr>
    <w:rPr>
      <w:rFonts w:ascii="Arial" w:hAnsi="Arial" w:cs="Arial"/>
      <w:color w:val="000000"/>
      <w:sz w:val="24"/>
      <w:szCs w:val="24"/>
    </w:rPr>
  </w:style>
  <w:style w:type="character" w:styleId="af7">
    <w:name w:val="Strong"/>
    <w:basedOn w:val="a0"/>
    <w:uiPriority w:val="22"/>
    <w:qFormat/>
    <w:rsid w:val="00776B4C"/>
    <w:rPr>
      <w:b/>
      <w:bCs/>
    </w:rPr>
  </w:style>
  <w:style w:type="paragraph" w:customStyle="1" w:styleId="12">
    <w:name w:val="Обычный 1"/>
    <w:basedOn w:val="a"/>
    <w:rsid w:val="00B77CBF"/>
    <w:pPr>
      <w:spacing w:before="60" w:after="60" w:line="360" w:lineRule="auto"/>
      <w:ind w:firstLine="709"/>
      <w:jc w:val="both"/>
    </w:pPr>
    <w:rPr>
      <w:rFonts w:ascii="Times New Roman" w:hAnsi="Times New Roman"/>
      <w:sz w:val="24"/>
      <w:szCs w:val="24"/>
    </w:rPr>
  </w:style>
  <w:style w:type="paragraph" w:customStyle="1" w:styleId="attachmentsitem">
    <w:name w:val="attachments__item"/>
    <w:basedOn w:val="a"/>
    <w:rsid w:val="00E54420"/>
    <w:pPr>
      <w:spacing w:before="100" w:beforeAutospacing="1" w:after="100" w:afterAutospacing="1" w:line="240" w:lineRule="auto"/>
    </w:pPr>
    <w:rPr>
      <w:rFonts w:ascii="Times New Roman" w:eastAsiaTheme="minorHAnsi" w:hAnsi="Times New Roman"/>
      <w:sz w:val="24"/>
      <w:szCs w:val="24"/>
    </w:rPr>
  </w:style>
  <w:style w:type="paragraph" w:styleId="21">
    <w:name w:val="Body Text Indent 2"/>
    <w:basedOn w:val="a"/>
    <w:link w:val="22"/>
    <w:rsid w:val="00514796"/>
    <w:pPr>
      <w:spacing w:after="120" w:line="480" w:lineRule="auto"/>
      <w:ind w:left="283"/>
    </w:pPr>
    <w:rPr>
      <w:rFonts w:ascii="Times New Roman CYR" w:hAnsi="Times New Roman CYR"/>
      <w:sz w:val="20"/>
      <w:szCs w:val="20"/>
    </w:rPr>
  </w:style>
  <w:style w:type="character" w:customStyle="1" w:styleId="22">
    <w:name w:val="Основной текст с отступом 2 Знак"/>
    <w:basedOn w:val="a0"/>
    <w:link w:val="21"/>
    <w:rsid w:val="00514796"/>
    <w:rPr>
      <w:rFonts w:ascii="Times New Roman CYR" w:hAnsi="Times New Roman CYR"/>
    </w:rPr>
  </w:style>
  <w:style w:type="character" w:customStyle="1" w:styleId="a4">
    <w:name w:val="Абзац списка Знак"/>
    <w:link w:val="a3"/>
    <w:uiPriority w:val="34"/>
    <w:rsid w:val="00284301"/>
    <w:rPr>
      <w:sz w:val="22"/>
      <w:szCs w:val="22"/>
    </w:rPr>
  </w:style>
  <w:style w:type="paragraph" w:customStyle="1" w:styleId="af8">
    <w:name w:val="Текстовый"/>
    <w:link w:val="af9"/>
    <w:rsid w:val="00284301"/>
    <w:pPr>
      <w:widowControl w:val="0"/>
      <w:jc w:val="both"/>
    </w:pPr>
    <w:rPr>
      <w:rFonts w:ascii="Arial" w:hAnsi="Arial"/>
    </w:rPr>
  </w:style>
  <w:style w:type="character" w:customStyle="1" w:styleId="af9">
    <w:name w:val="Текстовый Знак"/>
    <w:link w:val="af8"/>
    <w:rsid w:val="00284301"/>
    <w:rPr>
      <w:rFonts w:ascii="Arial" w:hAnsi="Arial"/>
    </w:rPr>
  </w:style>
  <w:style w:type="paragraph" w:customStyle="1" w:styleId="afa">
    <w:name w:val="Вид документа"/>
    <w:basedOn w:val="a"/>
    <w:rsid w:val="00284301"/>
    <w:pPr>
      <w:widowControl w:val="0"/>
      <w:spacing w:after="0" w:line="240" w:lineRule="auto"/>
      <w:jc w:val="center"/>
    </w:pPr>
    <w:rPr>
      <w:rFonts w:ascii="Arial" w:hAnsi="Arial"/>
      <w:b/>
      <w:caps/>
      <w:sz w:val="28"/>
      <w:szCs w:val="20"/>
    </w:rPr>
  </w:style>
  <w:style w:type="paragraph" w:customStyle="1" w:styleId="afb">
    <w:name w:val="Разновидность документа"/>
    <w:basedOn w:val="af8"/>
    <w:rsid w:val="00284301"/>
    <w:pPr>
      <w:spacing w:after="40"/>
      <w:jc w:val="center"/>
    </w:pPr>
    <w:rPr>
      <w:b/>
      <w:sz w:val="24"/>
    </w:rPr>
  </w:style>
  <w:style w:type="paragraph" w:customStyle="1" w:styleId="afc">
    <w:name w:val="текст в таблице"/>
    <w:basedOn w:val="af8"/>
    <w:rsid w:val="00284301"/>
    <w:pPr>
      <w:jc w:val="left"/>
    </w:pPr>
    <w:rPr>
      <w:caps/>
      <w:sz w:val="12"/>
    </w:rPr>
  </w:style>
  <w:style w:type="paragraph" w:customStyle="1" w:styleId="afd">
    <w:name w:val="Ñòèëü"/>
    <w:rsid w:val="00A4574F"/>
    <w:pPr>
      <w:widowControl w:val="0"/>
      <w:autoSpaceDE w:val="0"/>
      <w:autoSpaceDN w:val="0"/>
    </w:pPr>
    <w:rPr>
      <w:rFonts w:ascii="Times New Roman" w:hAnsi="Times New Roman"/>
      <w:spacing w:val="-1"/>
      <w:kern w:val="65535"/>
      <w:position w:val="-1"/>
      <w:sz w:val="24"/>
      <w:szCs w:val="24"/>
      <w:lang w:val="en-US"/>
    </w:rPr>
  </w:style>
  <w:style w:type="paragraph" w:styleId="afe">
    <w:name w:val="Body Text"/>
    <w:basedOn w:val="a"/>
    <w:link w:val="aff"/>
    <w:uiPriority w:val="99"/>
    <w:semiHidden/>
    <w:unhideWhenUsed/>
    <w:rsid w:val="00EC5585"/>
    <w:pPr>
      <w:spacing w:after="120"/>
    </w:pPr>
  </w:style>
  <w:style w:type="character" w:customStyle="1" w:styleId="aff">
    <w:name w:val="Основной текст Знак"/>
    <w:basedOn w:val="a0"/>
    <w:link w:val="afe"/>
    <w:uiPriority w:val="99"/>
    <w:semiHidden/>
    <w:rsid w:val="00EC5585"/>
    <w:rPr>
      <w:sz w:val="22"/>
      <w:szCs w:val="22"/>
    </w:rPr>
  </w:style>
</w:styles>
</file>

<file path=word/webSettings.xml><?xml version="1.0" encoding="utf-8"?>
<w:webSettings xmlns:r="http://schemas.openxmlformats.org/officeDocument/2006/relationships" xmlns:w="http://schemas.openxmlformats.org/wordprocessingml/2006/main">
  <w:divs>
    <w:div w:id="23361781">
      <w:bodyDiv w:val="1"/>
      <w:marLeft w:val="0"/>
      <w:marRight w:val="0"/>
      <w:marTop w:val="0"/>
      <w:marBottom w:val="0"/>
      <w:divBdr>
        <w:top w:val="none" w:sz="0" w:space="0" w:color="auto"/>
        <w:left w:val="none" w:sz="0" w:space="0" w:color="auto"/>
        <w:bottom w:val="none" w:sz="0" w:space="0" w:color="auto"/>
        <w:right w:val="none" w:sz="0" w:space="0" w:color="auto"/>
      </w:divBdr>
    </w:div>
    <w:div w:id="121509993">
      <w:bodyDiv w:val="1"/>
      <w:marLeft w:val="0"/>
      <w:marRight w:val="0"/>
      <w:marTop w:val="0"/>
      <w:marBottom w:val="0"/>
      <w:divBdr>
        <w:top w:val="none" w:sz="0" w:space="0" w:color="auto"/>
        <w:left w:val="none" w:sz="0" w:space="0" w:color="auto"/>
        <w:bottom w:val="none" w:sz="0" w:space="0" w:color="auto"/>
        <w:right w:val="none" w:sz="0" w:space="0" w:color="auto"/>
      </w:divBdr>
      <w:divsChild>
        <w:div w:id="65999817">
          <w:marLeft w:val="0"/>
          <w:marRight w:val="0"/>
          <w:marTop w:val="0"/>
          <w:marBottom w:val="0"/>
          <w:divBdr>
            <w:top w:val="none" w:sz="0" w:space="0" w:color="auto"/>
            <w:left w:val="none" w:sz="0" w:space="0" w:color="auto"/>
            <w:bottom w:val="none" w:sz="0" w:space="0" w:color="auto"/>
            <w:right w:val="none" w:sz="0" w:space="0" w:color="auto"/>
          </w:divBdr>
        </w:div>
        <w:div w:id="632559242">
          <w:marLeft w:val="0"/>
          <w:marRight w:val="0"/>
          <w:marTop w:val="0"/>
          <w:marBottom w:val="0"/>
          <w:divBdr>
            <w:top w:val="none" w:sz="0" w:space="0" w:color="auto"/>
            <w:left w:val="none" w:sz="0" w:space="0" w:color="auto"/>
            <w:bottom w:val="none" w:sz="0" w:space="0" w:color="auto"/>
            <w:right w:val="none" w:sz="0" w:space="0" w:color="auto"/>
          </w:divBdr>
        </w:div>
        <w:div w:id="1003627362">
          <w:marLeft w:val="0"/>
          <w:marRight w:val="0"/>
          <w:marTop w:val="0"/>
          <w:marBottom w:val="0"/>
          <w:divBdr>
            <w:top w:val="none" w:sz="0" w:space="0" w:color="auto"/>
            <w:left w:val="none" w:sz="0" w:space="0" w:color="auto"/>
            <w:bottom w:val="none" w:sz="0" w:space="0" w:color="auto"/>
            <w:right w:val="none" w:sz="0" w:space="0" w:color="auto"/>
          </w:divBdr>
        </w:div>
        <w:div w:id="1074009655">
          <w:marLeft w:val="0"/>
          <w:marRight w:val="0"/>
          <w:marTop w:val="0"/>
          <w:marBottom w:val="0"/>
          <w:divBdr>
            <w:top w:val="none" w:sz="0" w:space="0" w:color="auto"/>
            <w:left w:val="none" w:sz="0" w:space="0" w:color="auto"/>
            <w:bottom w:val="none" w:sz="0" w:space="0" w:color="auto"/>
            <w:right w:val="none" w:sz="0" w:space="0" w:color="auto"/>
          </w:divBdr>
        </w:div>
        <w:div w:id="1470247589">
          <w:marLeft w:val="0"/>
          <w:marRight w:val="0"/>
          <w:marTop w:val="0"/>
          <w:marBottom w:val="0"/>
          <w:divBdr>
            <w:top w:val="none" w:sz="0" w:space="0" w:color="auto"/>
            <w:left w:val="none" w:sz="0" w:space="0" w:color="auto"/>
            <w:bottom w:val="none" w:sz="0" w:space="0" w:color="auto"/>
            <w:right w:val="none" w:sz="0" w:space="0" w:color="auto"/>
          </w:divBdr>
        </w:div>
        <w:div w:id="1490713172">
          <w:marLeft w:val="0"/>
          <w:marRight w:val="0"/>
          <w:marTop w:val="0"/>
          <w:marBottom w:val="0"/>
          <w:divBdr>
            <w:top w:val="none" w:sz="0" w:space="0" w:color="auto"/>
            <w:left w:val="none" w:sz="0" w:space="0" w:color="auto"/>
            <w:bottom w:val="none" w:sz="0" w:space="0" w:color="auto"/>
            <w:right w:val="none" w:sz="0" w:space="0" w:color="auto"/>
          </w:divBdr>
        </w:div>
        <w:div w:id="1905408002">
          <w:marLeft w:val="0"/>
          <w:marRight w:val="0"/>
          <w:marTop w:val="0"/>
          <w:marBottom w:val="0"/>
          <w:divBdr>
            <w:top w:val="none" w:sz="0" w:space="0" w:color="auto"/>
            <w:left w:val="none" w:sz="0" w:space="0" w:color="auto"/>
            <w:bottom w:val="none" w:sz="0" w:space="0" w:color="auto"/>
            <w:right w:val="none" w:sz="0" w:space="0" w:color="auto"/>
          </w:divBdr>
        </w:div>
      </w:divsChild>
    </w:div>
    <w:div w:id="352192392">
      <w:bodyDiv w:val="1"/>
      <w:marLeft w:val="0"/>
      <w:marRight w:val="0"/>
      <w:marTop w:val="0"/>
      <w:marBottom w:val="0"/>
      <w:divBdr>
        <w:top w:val="none" w:sz="0" w:space="0" w:color="auto"/>
        <w:left w:val="none" w:sz="0" w:space="0" w:color="auto"/>
        <w:bottom w:val="none" w:sz="0" w:space="0" w:color="auto"/>
        <w:right w:val="none" w:sz="0" w:space="0" w:color="auto"/>
      </w:divBdr>
    </w:div>
    <w:div w:id="616719216">
      <w:bodyDiv w:val="1"/>
      <w:marLeft w:val="0"/>
      <w:marRight w:val="0"/>
      <w:marTop w:val="0"/>
      <w:marBottom w:val="0"/>
      <w:divBdr>
        <w:top w:val="none" w:sz="0" w:space="0" w:color="auto"/>
        <w:left w:val="none" w:sz="0" w:space="0" w:color="auto"/>
        <w:bottom w:val="none" w:sz="0" w:space="0" w:color="auto"/>
        <w:right w:val="none" w:sz="0" w:space="0" w:color="auto"/>
      </w:divBdr>
    </w:div>
    <w:div w:id="688062975">
      <w:bodyDiv w:val="1"/>
      <w:marLeft w:val="0"/>
      <w:marRight w:val="0"/>
      <w:marTop w:val="0"/>
      <w:marBottom w:val="0"/>
      <w:divBdr>
        <w:top w:val="none" w:sz="0" w:space="0" w:color="auto"/>
        <w:left w:val="none" w:sz="0" w:space="0" w:color="auto"/>
        <w:bottom w:val="none" w:sz="0" w:space="0" w:color="auto"/>
        <w:right w:val="none" w:sz="0" w:space="0" w:color="auto"/>
      </w:divBdr>
    </w:div>
    <w:div w:id="797802370">
      <w:bodyDiv w:val="1"/>
      <w:marLeft w:val="0"/>
      <w:marRight w:val="0"/>
      <w:marTop w:val="0"/>
      <w:marBottom w:val="0"/>
      <w:divBdr>
        <w:top w:val="none" w:sz="0" w:space="0" w:color="auto"/>
        <w:left w:val="none" w:sz="0" w:space="0" w:color="auto"/>
        <w:bottom w:val="none" w:sz="0" w:space="0" w:color="auto"/>
        <w:right w:val="none" w:sz="0" w:space="0" w:color="auto"/>
      </w:divBdr>
    </w:div>
    <w:div w:id="1399936277">
      <w:bodyDiv w:val="1"/>
      <w:marLeft w:val="0"/>
      <w:marRight w:val="0"/>
      <w:marTop w:val="0"/>
      <w:marBottom w:val="0"/>
      <w:divBdr>
        <w:top w:val="none" w:sz="0" w:space="0" w:color="auto"/>
        <w:left w:val="none" w:sz="0" w:space="0" w:color="auto"/>
        <w:bottom w:val="none" w:sz="0" w:space="0" w:color="auto"/>
        <w:right w:val="none" w:sz="0" w:space="0" w:color="auto"/>
      </w:divBdr>
    </w:div>
    <w:div w:id="1410081481">
      <w:bodyDiv w:val="1"/>
      <w:marLeft w:val="0"/>
      <w:marRight w:val="0"/>
      <w:marTop w:val="0"/>
      <w:marBottom w:val="0"/>
      <w:divBdr>
        <w:top w:val="none" w:sz="0" w:space="0" w:color="auto"/>
        <w:left w:val="none" w:sz="0" w:space="0" w:color="auto"/>
        <w:bottom w:val="none" w:sz="0" w:space="0" w:color="auto"/>
        <w:right w:val="none" w:sz="0" w:space="0" w:color="auto"/>
      </w:divBdr>
    </w:div>
    <w:div w:id="1544977749">
      <w:bodyDiv w:val="1"/>
      <w:marLeft w:val="0"/>
      <w:marRight w:val="0"/>
      <w:marTop w:val="0"/>
      <w:marBottom w:val="0"/>
      <w:divBdr>
        <w:top w:val="none" w:sz="0" w:space="0" w:color="auto"/>
        <w:left w:val="none" w:sz="0" w:space="0" w:color="auto"/>
        <w:bottom w:val="none" w:sz="0" w:space="0" w:color="auto"/>
        <w:right w:val="none" w:sz="0" w:space="0" w:color="auto"/>
      </w:divBdr>
    </w:div>
    <w:div w:id="1566454545">
      <w:bodyDiv w:val="1"/>
      <w:marLeft w:val="0"/>
      <w:marRight w:val="0"/>
      <w:marTop w:val="0"/>
      <w:marBottom w:val="0"/>
      <w:divBdr>
        <w:top w:val="none" w:sz="0" w:space="0" w:color="auto"/>
        <w:left w:val="none" w:sz="0" w:space="0" w:color="auto"/>
        <w:bottom w:val="none" w:sz="0" w:space="0" w:color="auto"/>
        <w:right w:val="none" w:sz="0" w:space="0" w:color="auto"/>
      </w:divBdr>
    </w:div>
    <w:div w:id="1702167586">
      <w:bodyDiv w:val="1"/>
      <w:marLeft w:val="0"/>
      <w:marRight w:val="0"/>
      <w:marTop w:val="0"/>
      <w:marBottom w:val="0"/>
      <w:divBdr>
        <w:top w:val="none" w:sz="0" w:space="0" w:color="auto"/>
        <w:left w:val="none" w:sz="0" w:space="0" w:color="auto"/>
        <w:bottom w:val="none" w:sz="0" w:space="0" w:color="auto"/>
        <w:right w:val="none" w:sz="0" w:space="0" w:color="auto"/>
      </w:divBdr>
      <w:divsChild>
        <w:div w:id="26877655">
          <w:marLeft w:val="0"/>
          <w:marRight w:val="0"/>
          <w:marTop w:val="0"/>
          <w:marBottom w:val="0"/>
          <w:divBdr>
            <w:top w:val="none" w:sz="0" w:space="0" w:color="auto"/>
            <w:left w:val="none" w:sz="0" w:space="0" w:color="auto"/>
            <w:bottom w:val="none" w:sz="0" w:space="0" w:color="auto"/>
            <w:right w:val="none" w:sz="0" w:space="0" w:color="auto"/>
          </w:divBdr>
        </w:div>
        <w:div w:id="62679227">
          <w:marLeft w:val="0"/>
          <w:marRight w:val="0"/>
          <w:marTop w:val="0"/>
          <w:marBottom w:val="0"/>
          <w:divBdr>
            <w:top w:val="none" w:sz="0" w:space="0" w:color="auto"/>
            <w:left w:val="none" w:sz="0" w:space="0" w:color="auto"/>
            <w:bottom w:val="none" w:sz="0" w:space="0" w:color="auto"/>
            <w:right w:val="none" w:sz="0" w:space="0" w:color="auto"/>
          </w:divBdr>
        </w:div>
        <w:div w:id="356975172">
          <w:marLeft w:val="0"/>
          <w:marRight w:val="0"/>
          <w:marTop w:val="0"/>
          <w:marBottom w:val="0"/>
          <w:divBdr>
            <w:top w:val="none" w:sz="0" w:space="0" w:color="auto"/>
            <w:left w:val="none" w:sz="0" w:space="0" w:color="auto"/>
            <w:bottom w:val="none" w:sz="0" w:space="0" w:color="auto"/>
            <w:right w:val="none" w:sz="0" w:space="0" w:color="auto"/>
          </w:divBdr>
        </w:div>
        <w:div w:id="609315113">
          <w:marLeft w:val="0"/>
          <w:marRight w:val="0"/>
          <w:marTop w:val="0"/>
          <w:marBottom w:val="0"/>
          <w:divBdr>
            <w:top w:val="none" w:sz="0" w:space="0" w:color="auto"/>
            <w:left w:val="none" w:sz="0" w:space="0" w:color="auto"/>
            <w:bottom w:val="none" w:sz="0" w:space="0" w:color="auto"/>
            <w:right w:val="none" w:sz="0" w:space="0" w:color="auto"/>
          </w:divBdr>
        </w:div>
        <w:div w:id="630408002">
          <w:marLeft w:val="0"/>
          <w:marRight w:val="0"/>
          <w:marTop w:val="0"/>
          <w:marBottom w:val="0"/>
          <w:divBdr>
            <w:top w:val="none" w:sz="0" w:space="0" w:color="auto"/>
            <w:left w:val="none" w:sz="0" w:space="0" w:color="auto"/>
            <w:bottom w:val="none" w:sz="0" w:space="0" w:color="auto"/>
            <w:right w:val="none" w:sz="0" w:space="0" w:color="auto"/>
          </w:divBdr>
        </w:div>
        <w:div w:id="654066575">
          <w:marLeft w:val="0"/>
          <w:marRight w:val="0"/>
          <w:marTop w:val="0"/>
          <w:marBottom w:val="0"/>
          <w:divBdr>
            <w:top w:val="none" w:sz="0" w:space="0" w:color="auto"/>
            <w:left w:val="none" w:sz="0" w:space="0" w:color="auto"/>
            <w:bottom w:val="none" w:sz="0" w:space="0" w:color="auto"/>
            <w:right w:val="none" w:sz="0" w:space="0" w:color="auto"/>
          </w:divBdr>
        </w:div>
        <w:div w:id="762721205">
          <w:marLeft w:val="0"/>
          <w:marRight w:val="0"/>
          <w:marTop w:val="0"/>
          <w:marBottom w:val="0"/>
          <w:divBdr>
            <w:top w:val="none" w:sz="0" w:space="0" w:color="auto"/>
            <w:left w:val="none" w:sz="0" w:space="0" w:color="auto"/>
            <w:bottom w:val="none" w:sz="0" w:space="0" w:color="auto"/>
            <w:right w:val="none" w:sz="0" w:space="0" w:color="auto"/>
          </w:divBdr>
        </w:div>
        <w:div w:id="776098170">
          <w:marLeft w:val="0"/>
          <w:marRight w:val="0"/>
          <w:marTop w:val="0"/>
          <w:marBottom w:val="0"/>
          <w:divBdr>
            <w:top w:val="none" w:sz="0" w:space="0" w:color="auto"/>
            <w:left w:val="none" w:sz="0" w:space="0" w:color="auto"/>
            <w:bottom w:val="none" w:sz="0" w:space="0" w:color="auto"/>
            <w:right w:val="none" w:sz="0" w:space="0" w:color="auto"/>
          </w:divBdr>
        </w:div>
        <w:div w:id="860975098">
          <w:marLeft w:val="0"/>
          <w:marRight w:val="0"/>
          <w:marTop w:val="0"/>
          <w:marBottom w:val="0"/>
          <w:divBdr>
            <w:top w:val="none" w:sz="0" w:space="0" w:color="auto"/>
            <w:left w:val="none" w:sz="0" w:space="0" w:color="auto"/>
            <w:bottom w:val="none" w:sz="0" w:space="0" w:color="auto"/>
            <w:right w:val="none" w:sz="0" w:space="0" w:color="auto"/>
          </w:divBdr>
        </w:div>
        <w:div w:id="883558819">
          <w:marLeft w:val="0"/>
          <w:marRight w:val="0"/>
          <w:marTop w:val="0"/>
          <w:marBottom w:val="0"/>
          <w:divBdr>
            <w:top w:val="none" w:sz="0" w:space="0" w:color="auto"/>
            <w:left w:val="none" w:sz="0" w:space="0" w:color="auto"/>
            <w:bottom w:val="none" w:sz="0" w:space="0" w:color="auto"/>
            <w:right w:val="none" w:sz="0" w:space="0" w:color="auto"/>
          </w:divBdr>
        </w:div>
        <w:div w:id="1322999806">
          <w:marLeft w:val="0"/>
          <w:marRight w:val="0"/>
          <w:marTop w:val="0"/>
          <w:marBottom w:val="0"/>
          <w:divBdr>
            <w:top w:val="none" w:sz="0" w:space="0" w:color="auto"/>
            <w:left w:val="none" w:sz="0" w:space="0" w:color="auto"/>
            <w:bottom w:val="none" w:sz="0" w:space="0" w:color="auto"/>
            <w:right w:val="none" w:sz="0" w:space="0" w:color="auto"/>
          </w:divBdr>
        </w:div>
        <w:div w:id="1480880684">
          <w:marLeft w:val="0"/>
          <w:marRight w:val="0"/>
          <w:marTop w:val="0"/>
          <w:marBottom w:val="0"/>
          <w:divBdr>
            <w:top w:val="none" w:sz="0" w:space="0" w:color="auto"/>
            <w:left w:val="none" w:sz="0" w:space="0" w:color="auto"/>
            <w:bottom w:val="none" w:sz="0" w:space="0" w:color="auto"/>
            <w:right w:val="none" w:sz="0" w:space="0" w:color="auto"/>
          </w:divBdr>
        </w:div>
        <w:div w:id="1484202671">
          <w:marLeft w:val="0"/>
          <w:marRight w:val="0"/>
          <w:marTop w:val="0"/>
          <w:marBottom w:val="0"/>
          <w:divBdr>
            <w:top w:val="none" w:sz="0" w:space="0" w:color="auto"/>
            <w:left w:val="none" w:sz="0" w:space="0" w:color="auto"/>
            <w:bottom w:val="none" w:sz="0" w:space="0" w:color="auto"/>
            <w:right w:val="none" w:sz="0" w:space="0" w:color="auto"/>
          </w:divBdr>
        </w:div>
        <w:div w:id="1621915791">
          <w:marLeft w:val="0"/>
          <w:marRight w:val="0"/>
          <w:marTop w:val="0"/>
          <w:marBottom w:val="0"/>
          <w:divBdr>
            <w:top w:val="none" w:sz="0" w:space="0" w:color="auto"/>
            <w:left w:val="none" w:sz="0" w:space="0" w:color="auto"/>
            <w:bottom w:val="none" w:sz="0" w:space="0" w:color="auto"/>
            <w:right w:val="none" w:sz="0" w:space="0" w:color="auto"/>
          </w:divBdr>
        </w:div>
        <w:div w:id="1678342515">
          <w:marLeft w:val="0"/>
          <w:marRight w:val="0"/>
          <w:marTop w:val="0"/>
          <w:marBottom w:val="0"/>
          <w:divBdr>
            <w:top w:val="none" w:sz="0" w:space="0" w:color="auto"/>
            <w:left w:val="none" w:sz="0" w:space="0" w:color="auto"/>
            <w:bottom w:val="none" w:sz="0" w:space="0" w:color="auto"/>
            <w:right w:val="none" w:sz="0" w:space="0" w:color="auto"/>
          </w:divBdr>
        </w:div>
        <w:div w:id="1711681196">
          <w:marLeft w:val="0"/>
          <w:marRight w:val="0"/>
          <w:marTop w:val="0"/>
          <w:marBottom w:val="0"/>
          <w:divBdr>
            <w:top w:val="none" w:sz="0" w:space="0" w:color="auto"/>
            <w:left w:val="none" w:sz="0" w:space="0" w:color="auto"/>
            <w:bottom w:val="none" w:sz="0" w:space="0" w:color="auto"/>
            <w:right w:val="none" w:sz="0" w:space="0" w:color="auto"/>
          </w:divBdr>
        </w:div>
        <w:div w:id="1872381162">
          <w:marLeft w:val="0"/>
          <w:marRight w:val="0"/>
          <w:marTop w:val="0"/>
          <w:marBottom w:val="0"/>
          <w:divBdr>
            <w:top w:val="none" w:sz="0" w:space="0" w:color="auto"/>
            <w:left w:val="none" w:sz="0" w:space="0" w:color="auto"/>
            <w:bottom w:val="none" w:sz="0" w:space="0" w:color="auto"/>
            <w:right w:val="none" w:sz="0" w:space="0" w:color="auto"/>
          </w:divBdr>
        </w:div>
        <w:div w:id="1941713783">
          <w:marLeft w:val="0"/>
          <w:marRight w:val="0"/>
          <w:marTop w:val="0"/>
          <w:marBottom w:val="0"/>
          <w:divBdr>
            <w:top w:val="none" w:sz="0" w:space="0" w:color="auto"/>
            <w:left w:val="none" w:sz="0" w:space="0" w:color="auto"/>
            <w:bottom w:val="none" w:sz="0" w:space="0" w:color="auto"/>
            <w:right w:val="none" w:sz="0" w:space="0" w:color="auto"/>
          </w:divBdr>
        </w:div>
      </w:divsChild>
    </w:div>
    <w:div w:id="1890990474">
      <w:bodyDiv w:val="1"/>
      <w:marLeft w:val="0"/>
      <w:marRight w:val="0"/>
      <w:marTop w:val="0"/>
      <w:marBottom w:val="0"/>
      <w:divBdr>
        <w:top w:val="none" w:sz="0" w:space="0" w:color="auto"/>
        <w:left w:val="none" w:sz="0" w:space="0" w:color="auto"/>
        <w:bottom w:val="none" w:sz="0" w:space="0" w:color="auto"/>
        <w:right w:val="none" w:sz="0" w:space="0" w:color="auto"/>
      </w:divBdr>
    </w:div>
    <w:div w:id="20570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rsc.ru" TargetMode="External"/><Relationship Id="rId18" Type="http://schemas.openxmlformats.org/officeDocument/2006/relationships/hyperlink" Target="mailto:mail@brsc.ru" TargetMode="External"/><Relationship Id="rId26" Type="http://schemas.openxmlformats.org/officeDocument/2006/relationships/footer" Target="footer1.xm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brsc.ru/" TargetMode="External"/><Relationship Id="rId7" Type="http://schemas.openxmlformats.org/officeDocument/2006/relationships/styles" Target="styles.xml"/><Relationship Id="rId12" Type="http://schemas.openxmlformats.org/officeDocument/2006/relationships/hyperlink" Target="http://ivo.garant.ru/" TargetMode="External"/><Relationship Id="rId17" Type="http://schemas.openxmlformats.org/officeDocument/2006/relationships/hyperlink" Target="http://www.nalog.ru" TargetMode="External"/><Relationship Id="rId25" Type="http://schemas.openxmlformats.org/officeDocument/2006/relationships/hyperlink" Target="mailto:mail@brsc.ru" TargetMode="Externa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nalog.ru" TargetMode="External"/><Relationship Id="rId20" Type="http://schemas.openxmlformats.org/officeDocument/2006/relationships/hyperlink" Target="mailto:mail@brsc.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il@brsc.ru" TargetMode="External"/><Relationship Id="rId5" Type="http://schemas.openxmlformats.org/officeDocument/2006/relationships/customXml" Target="../customXml/item5.xml"/><Relationship Id="rId15" Type="http://schemas.openxmlformats.org/officeDocument/2006/relationships/hyperlink" Target="https://brsc.ru/" TargetMode="External"/><Relationship Id="rId23" Type="http://schemas.openxmlformats.org/officeDocument/2006/relationships/hyperlink" Target="mailto:mail@brsc.r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mail@brsc.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rsc.ru" TargetMode="External"/><Relationship Id="rId22" Type="http://schemas.openxmlformats.org/officeDocument/2006/relationships/hyperlink" Target="https://www.brsc.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38D92-5E8B-4BD1-A3F4-58C54235B5A9}">
  <ds:schemaRefs>
    <ds:schemaRef ds:uri="http://schemas.openxmlformats.org/officeDocument/2006/bibliography"/>
  </ds:schemaRefs>
</ds:datastoreItem>
</file>

<file path=customXml/itemProps2.xml><?xml version="1.0" encoding="utf-8"?>
<ds:datastoreItem xmlns:ds="http://schemas.openxmlformats.org/officeDocument/2006/customXml" ds:itemID="{CD6976D0-B7D8-4D7F-8F78-97B177A457BA}">
  <ds:schemaRefs>
    <ds:schemaRef ds:uri="http://schemas.openxmlformats.org/officeDocument/2006/bibliography"/>
  </ds:schemaRefs>
</ds:datastoreItem>
</file>

<file path=customXml/itemProps3.xml><?xml version="1.0" encoding="utf-8"?>
<ds:datastoreItem xmlns:ds="http://schemas.openxmlformats.org/officeDocument/2006/customXml" ds:itemID="{B9D67E63-B42B-443E-9031-C6539C41D652}">
  <ds:schemaRefs>
    <ds:schemaRef ds:uri="http://schemas.openxmlformats.org/officeDocument/2006/bibliography"/>
  </ds:schemaRefs>
</ds:datastoreItem>
</file>

<file path=customXml/itemProps4.xml><?xml version="1.0" encoding="utf-8"?>
<ds:datastoreItem xmlns:ds="http://schemas.openxmlformats.org/officeDocument/2006/customXml" ds:itemID="{E835F445-EE93-4F05-B843-4761984E9ABE}">
  <ds:schemaRefs>
    <ds:schemaRef ds:uri="http://schemas.openxmlformats.org/officeDocument/2006/bibliography"/>
  </ds:schemaRefs>
</ds:datastoreItem>
</file>

<file path=customXml/itemProps5.xml><?xml version="1.0" encoding="utf-8"?>
<ds:datastoreItem xmlns:ds="http://schemas.openxmlformats.org/officeDocument/2006/customXml" ds:itemID="{23121A1D-4619-44BB-A2F0-264D14CB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6514</Words>
  <Characters>37133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АО БРСК</Company>
  <LinksUpToDate>false</LinksUpToDate>
  <CharactersWithSpaces>43560</CharactersWithSpaces>
  <SharedDoc>false</SharedDoc>
  <HLinks>
    <vt:vector size="96" baseType="variant">
      <vt:variant>
        <vt:i4>3866638</vt:i4>
      </vt:variant>
      <vt:variant>
        <vt:i4>45</vt:i4>
      </vt:variant>
      <vt:variant>
        <vt:i4>0</vt:i4>
      </vt:variant>
      <vt:variant>
        <vt:i4>5</vt:i4>
      </vt:variant>
      <vt:variant>
        <vt:lpwstr>mailto:sd@atol.ru</vt:lpwstr>
      </vt:variant>
      <vt:variant>
        <vt:lpwstr/>
      </vt:variant>
      <vt:variant>
        <vt:i4>4325476</vt:i4>
      </vt:variant>
      <vt:variant>
        <vt:i4>42</vt:i4>
      </vt:variant>
      <vt:variant>
        <vt:i4>0</vt:i4>
      </vt:variant>
      <vt:variant>
        <vt:i4>5</vt:i4>
      </vt:variant>
      <vt:variant>
        <vt:lpwstr>mailto:ecom@atol.ru</vt:lpwstr>
      </vt:variant>
      <vt:variant>
        <vt:lpwstr/>
      </vt:variant>
      <vt:variant>
        <vt:i4>1245189</vt:i4>
      </vt:variant>
      <vt:variant>
        <vt:i4>39</vt:i4>
      </vt:variant>
      <vt:variant>
        <vt:i4>0</vt:i4>
      </vt:variant>
      <vt:variant>
        <vt:i4>5</vt:i4>
      </vt:variant>
      <vt:variant>
        <vt:lpwstr>http://www.nalog.ru/</vt:lpwstr>
      </vt:variant>
      <vt:variant>
        <vt:lpwstr/>
      </vt:variant>
      <vt:variant>
        <vt:i4>1245189</vt:i4>
      </vt:variant>
      <vt:variant>
        <vt:i4>36</vt:i4>
      </vt:variant>
      <vt:variant>
        <vt:i4>0</vt:i4>
      </vt:variant>
      <vt:variant>
        <vt:i4>5</vt:i4>
      </vt:variant>
      <vt:variant>
        <vt:lpwstr>http://www.nalog.ru/</vt:lpwstr>
      </vt:variant>
      <vt:variant>
        <vt:lpwstr/>
      </vt:variant>
      <vt:variant>
        <vt:i4>4325476</vt:i4>
      </vt:variant>
      <vt:variant>
        <vt:i4>33</vt:i4>
      </vt:variant>
      <vt:variant>
        <vt:i4>0</vt:i4>
      </vt:variant>
      <vt:variant>
        <vt:i4>5</vt:i4>
      </vt:variant>
      <vt:variant>
        <vt:lpwstr>mailto:ecom@atol.ru</vt:lpwstr>
      </vt:variant>
      <vt:variant>
        <vt:lpwstr/>
      </vt:variant>
      <vt:variant>
        <vt:i4>1245189</vt:i4>
      </vt:variant>
      <vt:variant>
        <vt:i4>30</vt:i4>
      </vt:variant>
      <vt:variant>
        <vt:i4>0</vt:i4>
      </vt:variant>
      <vt:variant>
        <vt:i4>5</vt:i4>
      </vt:variant>
      <vt:variant>
        <vt:lpwstr>http://www.nalog.ru/</vt:lpwstr>
      </vt:variant>
      <vt:variant>
        <vt:lpwstr/>
      </vt:variant>
      <vt:variant>
        <vt:i4>4325476</vt:i4>
      </vt:variant>
      <vt:variant>
        <vt:i4>27</vt:i4>
      </vt:variant>
      <vt:variant>
        <vt:i4>0</vt:i4>
      </vt:variant>
      <vt:variant>
        <vt:i4>5</vt:i4>
      </vt:variant>
      <vt:variant>
        <vt:lpwstr>mailto:ecom@atol.ru</vt:lpwstr>
      </vt:variant>
      <vt:variant>
        <vt:lpwstr/>
      </vt:variant>
      <vt:variant>
        <vt:i4>1245189</vt:i4>
      </vt:variant>
      <vt:variant>
        <vt:i4>24</vt:i4>
      </vt:variant>
      <vt:variant>
        <vt:i4>0</vt:i4>
      </vt:variant>
      <vt:variant>
        <vt:i4>5</vt:i4>
      </vt:variant>
      <vt:variant>
        <vt:lpwstr>http://www.nalog.ru/</vt:lpwstr>
      </vt:variant>
      <vt:variant>
        <vt:lpwstr/>
      </vt:variant>
      <vt:variant>
        <vt:i4>4325476</vt:i4>
      </vt:variant>
      <vt:variant>
        <vt:i4>21</vt:i4>
      </vt:variant>
      <vt:variant>
        <vt:i4>0</vt:i4>
      </vt:variant>
      <vt:variant>
        <vt:i4>5</vt:i4>
      </vt:variant>
      <vt:variant>
        <vt:lpwstr>mailto:ecom@atol.ru</vt:lpwstr>
      </vt:variant>
      <vt:variant>
        <vt:lpwstr/>
      </vt:variant>
      <vt:variant>
        <vt:i4>1245189</vt:i4>
      </vt:variant>
      <vt:variant>
        <vt:i4>18</vt:i4>
      </vt:variant>
      <vt:variant>
        <vt:i4>0</vt:i4>
      </vt:variant>
      <vt:variant>
        <vt:i4>5</vt:i4>
      </vt:variant>
      <vt:variant>
        <vt:lpwstr>http://www.nalog.ru/</vt:lpwstr>
      </vt:variant>
      <vt:variant>
        <vt:lpwstr/>
      </vt:variant>
      <vt:variant>
        <vt:i4>4325476</vt:i4>
      </vt:variant>
      <vt:variant>
        <vt:i4>15</vt:i4>
      </vt:variant>
      <vt:variant>
        <vt:i4>0</vt:i4>
      </vt:variant>
      <vt:variant>
        <vt:i4>5</vt:i4>
      </vt:variant>
      <vt:variant>
        <vt:lpwstr>mailto:ecom@atol.ru</vt:lpwstr>
      </vt:variant>
      <vt:variant>
        <vt:lpwstr/>
      </vt:variant>
      <vt:variant>
        <vt:i4>4194408</vt:i4>
      </vt:variant>
      <vt:variant>
        <vt:i4>12</vt:i4>
      </vt:variant>
      <vt:variant>
        <vt:i4>0</vt:i4>
      </vt:variant>
      <vt:variant>
        <vt:i4>5</vt:i4>
      </vt:variant>
      <vt:variant>
        <vt:lpwstr>mailto:regonline@atol.ru</vt:lpwstr>
      </vt:variant>
      <vt:variant>
        <vt:lpwstr/>
      </vt:variant>
      <vt:variant>
        <vt:i4>1245189</vt:i4>
      </vt:variant>
      <vt:variant>
        <vt:i4>9</vt:i4>
      </vt:variant>
      <vt:variant>
        <vt:i4>0</vt:i4>
      </vt:variant>
      <vt:variant>
        <vt:i4>5</vt:i4>
      </vt:variant>
      <vt:variant>
        <vt:lpwstr>http://www.nalog.ru/</vt:lpwstr>
      </vt:variant>
      <vt:variant>
        <vt:lpwstr/>
      </vt:variant>
      <vt:variant>
        <vt:i4>2949223</vt:i4>
      </vt:variant>
      <vt:variant>
        <vt:i4>6</vt:i4>
      </vt:variant>
      <vt:variant>
        <vt:i4>0</vt:i4>
      </vt:variant>
      <vt:variant>
        <vt:i4>5</vt:i4>
      </vt:variant>
      <vt:variant>
        <vt:lpwstr>http://www.online.atol.ru/</vt:lpwstr>
      </vt:variant>
      <vt:variant>
        <vt:lpwstr/>
      </vt:variant>
      <vt:variant>
        <vt:i4>7733353</vt:i4>
      </vt:variant>
      <vt:variant>
        <vt:i4>3</vt:i4>
      </vt:variant>
      <vt:variant>
        <vt:i4>0</vt:i4>
      </vt:variant>
      <vt:variant>
        <vt:i4>5</vt:i4>
      </vt:variant>
      <vt:variant>
        <vt:lpwstr>http://ivo.garant.ru/</vt:lpwstr>
      </vt:variant>
      <vt:variant>
        <vt:lpwstr>/document/12184522/entry/54</vt:lpwstr>
      </vt:variant>
      <vt:variant>
        <vt:i4>2949223</vt:i4>
      </vt:variant>
      <vt:variant>
        <vt:i4>0</vt:i4>
      </vt:variant>
      <vt:variant>
        <vt:i4>0</vt:i4>
      </vt:variant>
      <vt:variant>
        <vt:i4>5</vt:i4>
      </vt:variant>
      <vt:variant>
        <vt:lpwstr>http://www.online.atol.ru/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Манзуллина Альмира Фанисовна</dc:creator>
  <cp:lastModifiedBy>ЕрмишинаТН</cp:lastModifiedBy>
  <cp:revision>2</cp:revision>
  <cp:lastPrinted>2019-03-22T05:45:00Z</cp:lastPrinted>
  <dcterms:created xsi:type="dcterms:W3CDTF">2019-11-18T11:37:00Z</dcterms:created>
  <dcterms:modified xsi:type="dcterms:W3CDTF">2019-11-18T11:37:00Z</dcterms:modified>
</cp:coreProperties>
</file>